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77F1B" w14:textId="77777777" w:rsidR="00595FB1" w:rsidRDefault="00595FB1" w:rsidP="00595FB1">
      <w:pPr>
        <w:pStyle w:val="Corpsdetexte"/>
        <w:spacing w:before="11"/>
        <w:rPr>
          <w:rFonts w:asciiTheme="minorHAnsi" w:eastAsiaTheme="minorHAnsi" w:hAnsiTheme="minorHAnsi" w:cstheme="minorBidi"/>
          <w:b/>
          <w:sz w:val="36"/>
          <w:szCs w:val="22"/>
        </w:rPr>
      </w:pPr>
    </w:p>
    <w:p w14:paraId="3713FAF0" w14:textId="77777777" w:rsidR="00595FB1" w:rsidRPr="007F270D" w:rsidRDefault="00595FB1" w:rsidP="00595FB1">
      <w:pPr>
        <w:pStyle w:val="Corpsdetexte"/>
        <w:spacing w:before="11"/>
        <w:rPr>
          <w:rFonts w:asciiTheme="minorHAnsi" w:eastAsiaTheme="minorHAnsi" w:hAnsiTheme="minorHAnsi" w:cstheme="minorBidi"/>
          <w:b/>
          <w:sz w:val="36"/>
          <w:szCs w:val="22"/>
        </w:rPr>
      </w:pPr>
    </w:p>
    <w:p w14:paraId="148E91A5" w14:textId="77777777" w:rsidR="00595FB1" w:rsidRPr="007F270D" w:rsidRDefault="00595FB1" w:rsidP="00595FB1">
      <w:pPr>
        <w:pStyle w:val="Corpsdetexte"/>
        <w:spacing w:before="11"/>
        <w:rPr>
          <w:rFonts w:asciiTheme="minorHAnsi" w:eastAsiaTheme="minorHAnsi" w:hAnsiTheme="minorHAnsi" w:cstheme="minorBidi"/>
          <w:b/>
          <w:sz w:val="36"/>
          <w:szCs w:val="22"/>
        </w:rPr>
      </w:pPr>
    </w:p>
    <w:p w14:paraId="3C763338" w14:textId="77777777" w:rsidR="00595FB1" w:rsidRPr="007F270D" w:rsidRDefault="00595FB1" w:rsidP="00595FB1">
      <w:pPr>
        <w:pStyle w:val="Corpsdetexte"/>
        <w:spacing w:before="11"/>
        <w:rPr>
          <w:rFonts w:asciiTheme="minorHAnsi" w:eastAsiaTheme="minorHAnsi" w:hAnsiTheme="minorHAnsi" w:cstheme="minorBidi"/>
          <w:b/>
          <w:sz w:val="36"/>
          <w:szCs w:val="22"/>
        </w:rPr>
      </w:pPr>
    </w:p>
    <w:p w14:paraId="31BCC9D5" w14:textId="77777777" w:rsidR="00595FB1" w:rsidRPr="007F270D" w:rsidRDefault="00595FB1" w:rsidP="00595FB1">
      <w:pPr>
        <w:pStyle w:val="Corpsdetexte"/>
        <w:spacing w:before="11"/>
        <w:rPr>
          <w:rFonts w:asciiTheme="minorHAnsi" w:eastAsiaTheme="minorHAnsi" w:hAnsiTheme="minorHAnsi" w:cstheme="minorBidi"/>
          <w:b/>
          <w:sz w:val="36"/>
          <w:szCs w:val="22"/>
        </w:rPr>
      </w:pPr>
    </w:p>
    <w:p w14:paraId="3297C38D" w14:textId="77777777" w:rsidR="00595FB1" w:rsidRPr="007F270D" w:rsidRDefault="00595FB1" w:rsidP="00595FB1">
      <w:pPr>
        <w:pStyle w:val="Corpsdetexte"/>
        <w:spacing w:before="11"/>
        <w:rPr>
          <w:rFonts w:asciiTheme="minorHAnsi" w:eastAsiaTheme="minorHAnsi" w:hAnsiTheme="minorHAnsi" w:cstheme="minorBidi"/>
          <w:b/>
          <w:sz w:val="36"/>
          <w:szCs w:val="22"/>
        </w:rPr>
      </w:pPr>
      <w:bookmarkStart w:id="0" w:name="_GoBack"/>
      <w:bookmarkEnd w:id="0"/>
    </w:p>
    <w:p w14:paraId="0335C388" w14:textId="77777777" w:rsidR="00595FB1" w:rsidRPr="007F270D" w:rsidRDefault="00595FB1" w:rsidP="00595FB1">
      <w:pPr>
        <w:pStyle w:val="Corpsdetexte"/>
        <w:spacing w:before="11"/>
        <w:rPr>
          <w:rFonts w:asciiTheme="minorHAnsi" w:eastAsiaTheme="minorHAnsi" w:hAnsiTheme="minorHAnsi" w:cstheme="minorBidi"/>
          <w:b/>
          <w:sz w:val="36"/>
          <w:szCs w:val="22"/>
        </w:rPr>
      </w:pPr>
    </w:p>
    <w:p w14:paraId="409ADA93" w14:textId="30BDCF17" w:rsidR="00595FB1" w:rsidRPr="007F270D" w:rsidRDefault="00595FB1" w:rsidP="0028343B">
      <w:pPr>
        <w:pStyle w:val="Corpsdetexte"/>
        <w:spacing w:before="11"/>
        <w:jc w:val="center"/>
        <w:rPr>
          <w:rFonts w:asciiTheme="minorHAnsi" w:eastAsiaTheme="minorHAnsi" w:hAnsiTheme="minorHAnsi" w:cstheme="minorBidi"/>
          <w:b/>
          <w:sz w:val="36"/>
          <w:szCs w:val="22"/>
        </w:rPr>
      </w:pPr>
      <w:r w:rsidRPr="00062946">
        <w:rPr>
          <w:rFonts w:asciiTheme="minorHAnsi" w:eastAsiaTheme="minorHAnsi" w:hAnsiTheme="minorHAnsi" w:cstheme="minorBidi"/>
          <w:b/>
          <w:sz w:val="32"/>
          <w:szCs w:val="22"/>
        </w:rPr>
        <w:t>Code of Conduct for</w:t>
      </w:r>
      <w:r w:rsidR="000C0A52" w:rsidRPr="00062946">
        <w:rPr>
          <w:rFonts w:asciiTheme="minorHAnsi" w:eastAsiaTheme="minorHAnsi" w:hAnsiTheme="minorHAnsi" w:cstheme="minorBidi"/>
          <w:b/>
          <w:sz w:val="32"/>
          <w:szCs w:val="22"/>
        </w:rPr>
        <w:t xml:space="preserve"> </w:t>
      </w:r>
      <w:r w:rsidR="000B0F19" w:rsidRPr="00062946">
        <w:rPr>
          <w:rFonts w:asciiTheme="minorHAnsi" w:eastAsiaTheme="minorHAnsi" w:hAnsiTheme="minorHAnsi" w:cstheme="minorBidi"/>
          <w:b/>
          <w:sz w:val="32"/>
          <w:szCs w:val="22"/>
        </w:rPr>
        <w:t xml:space="preserve">Data Portability and </w:t>
      </w:r>
      <w:r w:rsidR="00722635">
        <w:rPr>
          <w:rFonts w:asciiTheme="minorHAnsi" w:eastAsiaTheme="minorHAnsi" w:hAnsiTheme="minorHAnsi" w:cstheme="minorBidi"/>
          <w:b/>
          <w:sz w:val="32"/>
          <w:szCs w:val="22"/>
        </w:rPr>
        <w:t>Cloud Service</w:t>
      </w:r>
      <w:r w:rsidR="000B0F19" w:rsidRPr="00062946">
        <w:rPr>
          <w:rFonts w:asciiTheme="minorHAnsi" w:eastAsiaTheme="minorHAnsi" w:hAnsiTheme="minorHAnsi" w:cstheme="minorBidi"/>
          <w:b/>
          <w:sz w:val="32"/>
          <w:szCs w:val="22"/>
        </w:rPr>
        <w:t xml:space="preserve"> Switching </w:t>
      </w:r>
      <w:r w:rsidR="000B0F19" w:rsidRPr="00062946">
        <w:rPr>
          <w:rFonts w:asciiTheme="minorHAnsi" w:eastAsiaTheme="minorHAnsi" w:hAnsiTheme="minorHAnsi" w:cstheme="minorBidi"/>
          <w:b/>
          <w:sz w:val="32"/>
          <w:szCs w:val="32"/>
        </w:rPr>
        <w:t>for</w:t>
      </w:r>
      <w:r w:rsidR="00062946" w:rsidRPr="00062946">
        <w:rPr>
          <w:rFonts w:asciiTheme="minorHAnsi" w:eastAsiaTheme="minorHAnsi" w:hAnsiTheme="minorHAnsi" w:cstheme="minorBidi"/>
          <w:b/>
          <w:sz w:val="32"/>
          <w:szCs w:val="32"/>
        </w:rPr>
        <w:t xml:space="preserve"> Infrastructure as a Service </w:t>
      </w:r>
      <w:r w:rsidR="005612A8">
        <w:rPr>
          <w:rFonts w:asciiTheme="minorHAnsi" w:eastAsiaTheme="minorHAnsi" w:hAnsiTheme="minorHAnsi" w:cstheme="minorBidi"/>
          <w:b/>
          <w:sz w:val="32"/>
          <w:szCs w:val="32"/>
        </w:rPr>
        <w:t xml:space="preserve">(IaaS) </w:t>
      </w:r>
      <w:r w:rsidR="00062946" w:rsidRPr="00062946">
        <w:rPr>
          <w:rFonts w:asciiTheme="minorHAnsi" w:eastAsiaTheme="minorHAnsi" w:hAnsiTheme="minorHAnsi" w:cstheme="minorBidi"/>
          <w:b/>
          <w:sz w:val="32"/>
          <w:szCs w:val="32"/>
        </w:rPr>
        <w:t>Cloud services</w:t>
      </w:r>
      <w:r w:rsidR="000B0F19" w:rsidRPr="007F270D">
        <w:rPr>
          <w:rFonts w:asciiTheme="minorHAnsi" w:eastAsiaTheme="minorHAnsi" w:hAnsiTheme="minorHAnsi" w:cstheme="minorBidi"/>
          <w:b/>
          <w:sz w:val="36"/>
          <w:szCs w:val="22"/>
        </w:rPr>
        <w:t xml:space="preserve"> </w:t>
      </w:r>
    </w:p>
    <w:p w14:paraId="0FC00CA7" w14:textId="77777777" w:rsidR="00B17374" w:rsidRPr="007F270D" w:rsidRDefault="00B17374" w:rsidP="00595FB1">
      <w:pPr>
        <w:ind w:right="312"/>
        <w:jc w:val="right"/>
        <w:rPr>
          <w:b/>
          <w:sz w:val="36"/>
        </w:rPr>
      </w:pPr>
    </w:p>
    <w:p w14:paraId="55B22594" w14:textId="0F98FBD3" w:rsidR="00595FB1" w:rsidRPr="007F270D" w:rsidRDefault="00BC299D" w:rsidP="00595FB1">
      <w:pPr>
        <w:ind w:right="312"/>
        <w:jc w:val="right"/>
        <w:rPr>
          <w:b/>
          <w:sz w:val="36"/>
        </w:rPr>
      </w:pPr>
      <w:r>
        <w:rPr>
          <w:b/>
          <w:sz w:val="36"/>
        </w:rPr>
        <w:t>1</w:t>
      </w:r>
      <w:r w:rsidR="006A0AEE">
        <w:rPr>
          <w:b/>
          <w:sz w:val="36"/>
        </w:rPr>
        <w:t>1</w:t>
      </w:r>
      <w:r w:rsidR="00F20995" w:rsidRPr="00CD7FD6">
        <w:rPr>
          <w:b/>
          <w:sz w:val="36"/>
          <w:vertAlign w:val="superscript"/>
        </w:rPr>
        <w:t>th</w:t>
      </w:r>
      <w:r w:rsidR="00062946">
        <w:rPr>
          <w:b/>
          <w:sz w:val="36"/>
        </w:rPr>
        <w:t xml:space="preserve"> June</w:t>
      </w:r>
      <w:r w:rsidR="00E879FC" w:rsidRPr="007F270D">
        <w:rPr>
          <w:b/>
          <w:sz w:val="36"/>
        </w:rPr>
        <w:t xml:space="preserve"> </w:t>
      </w:r>
      <w:r w:rsidR="00595FB1" w:rsidRPr="007F270D">
        <w:rPr>
          <w:b/>
          <w:sz w:val="36"/>
        </w:rPr>
        <w:t>2018</w:t>
      </w:r>
    </w:p>
    <w:p w14:paraId="20C40538" w14:textId="77777777" w:rsidR="008A4D2E" w:rsidRDefault="008A4D2E" w:rsidP="008A4D2E">
      <w:pPr>
        <w:ind w:right="312"/>
        <w:jc w:val="center"/>
        <w:rPr>
          <w:b/>
          <w:sz w:val="28"/>
        </w:rPr>
      </w:pPr>
    </w:p>
    <w:p w14:paraId="5FD19CF4" w14:textId="7B019069" w:rsidR="00B15840" w:rsidRPr="008A4D2E" w:rsidRDefault="00EE0CDD" w:rsidP="00E729B0">
      <w:pPr>
        <w:ind w:right="312"/>
        <w:jc w:val="center"/>
        <w:outlineLvl w:val="0"/>
        <w:rPr>
          <w:b/>
          <w:sz w:val="40"/>
        </w:rPr>
      </w:pPr>
      <w:r>
        <w:rPr>
          <w:b/>
          <w:sz w:val="40"/>
        </w:rPr>
        <w:t xml:space="preserve">Draft </w:t>
      </w:r>
      <w:r w:rsidR="008A4D2E" w:rsidRPr="008A4D2E">
        <w:rPr>
          <w:b/>
          <w:sz w:val="40"/>
        </w:rPr>
        <w:t>Version 1.</w:t>
      </w:r>
      <w:r w:rsidR="006A0AEE">
        <w:rPr>
          <w:b/>
          <w:sz w:val="40"/>
        </w:rPr>
        <w:t>6</w:t>
      </w:r>
    </w:p>
    <w:p w14:paraId="1B090B84" w14:textId="77777777" w:rsidR="008A4D2E" w:rsidRDefault="008A4D2E" w:rsidP="00B15840">
      <w:pPr>
        <w:ind w:right="312"/>
        <w:rPr>
          <w:b/>
          <w:sz w:val="28"/>
        </w:rPr>
      </w:pPr>
    </w:p>
    <w:p w14:paraId="450B7615" w14:textId="77777777" w:rsidR="008A4D2E" w:rsidRPr="007F270D" w:rsidRDefault="008A4D2E" w:rsidP="00B15840">
      <w:pPr>
        <w:ind w:right="312"/>
        <w:rPr>
          <w:b/>
          <w:sz w:val="28"/>
        </w:rPr>
      </w:pPr>
    </w:p>
    <w:p w14:paraId="7D089634" w14:textId="178EBBC1" w:rsidR="00A90975" w:rsidRPr="001B16A9" w:rsidRDefault="00B15840" w:rsidP="00B15840">
      <w:pPr>
        <w:ind w:right="312"/>
        <w:jc w:val="center"/>
        <w:rPr>
          <w:b/>
          <w:sz w:val="28"/>
        </w:rPr>
      </w:pPr>
      <w:r w:rsidRPr="001B16A9">
        <w:rPr>
          <w:b/>
          <w:sz w:val="28"/>
        </w:rPr>
        <w:t>1</w:t>
      </w:r>
      <w:r w:rsidRPr="001B16A9">
        <w:rPr>
          <w:b/>
          <w:sz w:val="28"/>
          <w:vertAlign w:val="superscript"/>
        </w:rPr>
        <w:t>st</w:t>
      </w:r>
      <w:r w:rsidRPr="001B16A9">
        <w:rPr>
          <w:b/>
          <w:sz w:val="28"/>
        </w:rPr>
        <w:t xml:space="preserve"> Draft </w:t>
      </w:r>
      <w:r w:rsidR="00F20995">
        <w:rPr>
          <w:b/>
          <w:sz w:val="28"/>
        </w:rPr>
        <w:t>of the</w:t>
      </w:r>
      <w:r w:rsidRPr="001B16A9">
        <w:rPr>
          <w:b/>
          <w:sz w:val="28"/>
        </w:rPr>
        <w:t xml:space="preserve"> SWIPO IAAS Core Drafting Group </w:t>
      </w:r>
    </w:p>
    <w:p w14:paraId="2D42BCA1" w14:textId="59C58A18" w:rsidR="007F270D" w:rsidRPr="001B16A9" w:rsidRDefault="00F20995" w:rsidP="001B16A9">
      <w:pPr>
        <w:ind w:right="312"/>
        <w:jc w:val="center"/>
        <w:rPr>
          <w:sz w:val="28"/>
        </w:rPr>
      </w:pPr>
      <w:r>
        <w:rPr>
          <w:b/>
          <w:sz w:val="28"/>
        </w:rPr>
        <w:t>C</w:t>
      </w:r>
      <w:r w:rsidR="00B15840" w:rsidRPr="001B16A9">
        <w:rPr>
          <w:b/>
          <w:sz w:val="28"/>
        </w:rPr>
        <w:t>o-chairs:</w:t>
      </w:r>
    </w:p>
    <w:p w14:paraId="29202E98" w14:textId="63AB6B14" w:rsidR="007F270D" w:rsidRPr="001B16A9" w:rsidRDefault="00B15840" w:rsidP="007F270D">
      <w:pPr>
        <w:ind w:right="312"/>
      </w:pPr>
      <w:r w:rsidRPr="001B16A9">
        <w:rPr>
          <w:i/>
        </w:rPr>
        <w:t>Alban SCHMUTZ</w:t>
      </w:r>
      <w:r w:rsidRPr="001B16A9">
        <w:t xml:space="preserve"> </w:t>
      </w:r>
      <w:r w:rsidR="007F270D" w:rsidRPr="001B16A9">
        <w:tab/>
      </w:r>
      <w:r w:rsidR="007F270D" w:rsidRPr="001B16A9">
        <w:tab/>
      </w:r>
      <w:r w:rsidR="007F270D" w:rsidRPr="001B16A9">
        <w:tab/>
      </w:r>
      <w:r w:rsidRPr="001B16A9">
        <w:t>Vice-President Strategic Development</w:t>
      </w:r>
      <w:r w:rsidR="00686B11">
        <w:t xml:space="preserve"> &amp; Public Affairs</w:t>
      </w:r>
      <w:r w:rsidRPr="001B16A9">
        <w:t xml:space="preserve">, OVH </w:t>
      </w:r>
    </w:p>
    <w:p w14:paraId="7969E50C" w14:textId="2E40AA6F" w:rsidR="00B15840" w:rsidRPr="001B16A9" w:rsidRDefault="00B15840" w:rsidP="007F270D">
      <w:pPr>
        <w:ind w:left="3600" w:right="312"/>
      </w:pPr>
      <w:r w:rsidRPr="001B16A9">
        <w:t xml:space="preserve">Chairman of </w:t>
      </w:r>
      <w:r w:rsidR="00537E48">
        <w:t>C</w:t>
      </w:r>
      <w:r w:rsidR="00231BFD">
        <w:t>I</w:t>
      </w:r>
      <w:r w:rsidR="00537E48">
        <w:t>SP</w:t>
      </w:r>
      <w:r w:rsidRPr="001B16A9">
        <w:t>E (Cloud Infrastructure Services Providers in Europe)</w:t>
      </w:r>
    </w:p>
    <w:p w14:paraId="7682C3B6" w14:textId="7CF2ED9D" w:rsidR="00B15840" w:rsidRPr="001B16A9" w:rsidRDefault="00B15840" w:rsidP="007F270D">
      <w:pPr>
        <w:ind w:right="312"/>
      </w:pPr>
      <w:r w:rsidRPr="001B16A9">
        <w:rPr>
          <w:i/>
        </w:rPr>
        <w:t>Freddy VAN DEN WYNGAERT</w:t>
      </w:r>
      <w:r w:rsidR="007F270D" w:rsidRPr="001B16A9">
        <w:tab/>
      </w:r>
      <w:r w:rsidRPr="001B16A9">
        <w:t xml:space="preserve"> </w:t>
      </w:r>
      <w:r w:rsidR="007F270D" w:rsidRPr="001B16A9">
        <w:tab/>
      </w:r>
      <w:r w:rsidRPr="001B16A9">
        <w:t>General Secretary, EUROCIO</w:t>
      </w:r>
    </w:p>
    <w:p w14:paraId="2E588079" w14:textId="77777777" w:rsidR="009F3B1E" w:rsidRPr="001B16A9" w:rsidRDefault="009F3B1E">
      <w:pPr>
        <w:rPr>
          <w:b/>
          <w:szCs w:val="24"/>
        </w:rPr>
      </w:pPr>
    </w:p>
    <w:p w14:paraId="51266004" w14:textId="15AC9245" w:rsidR="001B16A9" w:rsidRPr="00A82894" w:rsidRDefault="00F20995" w:rsidP="00E729B0">
      <w:pPr>
        <w:jc w:val="center"/>
        <w:outlineLvl w:val="0"/>
        <w:rPr>
          <w:b/>
          <w:sz w:val="28"/>
          <w:szCs w:val="24"/>
        </w:rPr>
      </w:pPr>
      <w:r>
        <w:rPr>
          <w:b/>
          <w:sz w:val="28"/>
          <w:szCs w:val="24"/>
        </w:rPr>
        <w:t>Members</w:t>
      </w:r>
      <w:r w:rsidR="007A2162">
        <w:rPr>
          <w:b/>
          <w:sz w:val="28"/>
          <w:szCs w:val="24"/>
        </w:rPr>
        <w:t>:</w:t>
      </w:r>
      <w:r w:rsidR="001B16A9" w:rsidRPr="00A82894">
        <w:rPr>
          <w:b/>
          <w:sz w:val="28"/>
          <w:szCs w:val="24"/>
        </w:rPr>
        <w:t xml:space="preserve"> </w:t>
      </w:r>
    </w:p>
    <w:p w14:paraId="6E29CF17" w14:textId="77777777" w:rsidR="001B16A9" w:rsidRDefault="001B16A9" w:rsidP="001B16A9">
      <w:pPr>
        <w:jc w:val="center"/>
        <w:rPr>
          <w:b/>
          <w:sz w:val="24"/>
          <w:szCs w:val="24"/>
        </w:rPr>
        <w:sectPr w:rsidR="001B16A9" w:rsidSect="000C0A52">
          <w:headerReference w:type="default" r:id="rId15"/>
          <w:footerReference w:type="default" r:id="rId16"/>
          <w:pgSz w:w="11910" w:h="16840"/>
          <w:pgMar w:top="1300" w:right="1300" w:bottom="1240" w:left="1300" w:header="0" w:footer="1045" w:gutter="0"/>
          <w:pgNumType w:start="1"/>
          <w:cols w:space="720"/>
        </w:sectPr>
      </w:pPr>
    </w:p>
    <w:p w14:paraId="6DD7BCA6" w14:textId="442912AF" w:rsidR="00D907C3" w:rsidRDefault="00D907C3" w:rsidP="00FD61F3">
      <w:pPr>
        <w:rPr>
          <w:szCs w:val="24"/>
        </w:rPr>
      </w:pPr>
      <w:r w:rsidRPr="001B16A9">
        <w:rPr>
          <w:szCs w:val="24"/>
        </w:rPr>
        <w:lastRenderedPageBreak/>
        <w:t xml:space="preserve">Lorenzo </w:t>
      </w:r>
      <w:proofErr w:type="spellStart"/>
      <w:r w:rsidRPr="001B16A9">
        <w:rPr>
          <w:szCs w:val="24"/>
        </w:rPr>
        <w:t>Guintini</w:t>
      </w:r>
      <w:proofErr w:type="spellEnd"/>
      <w:r w:rsidRPr="001B16A9">
        <w:rPr>
          <w:szCs w:val="24"/>
        </w:rPr>
        <w:t>,</w:t>
      </w:r>
      <w:r w:rsidR="002C722D">
        <w:rPr>
          <w:szCs w:val="24"/>
        </w:rPr>
        <w:tab/>
      </w:r>
      <w:r w:rsidRPr="001B16A9">
        <w:rPr>
          <w:szCs w:val="24"/>
        </w:rPr>
        <w:t>Aruba</w:t>
      </w:r>
    </w:p>
    <w:p w14:paraId="567ADF0D" w14:textId="736C20AB" w:rsidR="001B16A9" w:rsidRDefault="001B16A9" w:rsidP="00FD61F3">
      <w:pPr>
        <w:rPr>
          <w:szCs w:val="24"/>
        </w:rPr>
      </w:pPr>
      <w:r w:rsidRPr="001B16A9">
        <w:rPr>
          <w:szCs w:val="24"/>
        </w:rPr>
        <w:t xml:space="preserve">Oliver Bell, </w:t>
      </w:r>
      <w:r w:rsidR="002C722D">
        <w:rPr>
          <w:szCs w:val="24"/>
        </w:rPr>
        <w:tab/>
      </w:r>
      <w:r w:rsidR="002C722D">
        <w:rPr>
          <w:szCs w:val="24"/>
        </w:rPr>
        <w:tab/>
      </w:r>
      <w:r w:rsidRPr="001B16A9">
        <w:rPr>
          <w:szCs w:val="24"/>
        </w:rPr>
        <w:t>AWS</w:t>
      </w:r>
    </w:p>
    <w:p w14:paraId="20DFFAA5" w14:textId="162E2D4B" w:rsidR="00D907C3" w:rsidRPr="00B47F05" w:rsidRDefault="00D907C3" w:rsidP="00FD61F3">
      <w:pPr>
        <w:spacing w:line="276" w:lineRule="auto"/>
        <w:rPr>
          <w:szCs w:val="24"/>
        </w:rPr>
      </w:pPr>
      <w:r w:rsidRPr="00B47F05">
        <w:rPr>
          <w:szCs w:val="24"/>
        </w:rPr>
        <w:t xml:space="preserve">Robert Jones, </w:t>
      </w:r>
      <w:r w:rsidR="002C722D">
        <w:rPr>
          <w:szCs w:val="24"/>
        </w:rPr>
        <w:tab/>
      </w:r>
      <w:r w:rsidR="002C722D">
        <w:rPr>
          <w:szCs w:val="24"/>
        </w:rPr>
        <w:tab/>
      </w:r>
      <w:r w:rsidRPr="00B47F05">
        <w:rPr>
          <w:szCs w:val="24"/>
        </w:rPr>
        <w:t>CERN</w:t>
      </w:r>
    </w:p>
    <w:p w14:paraId="4A3710A1" w14:textId="048C62C0" w:rsidR="00D907C3" w:rsidRDefault="00D907C3" w:rsidP="00FD61F3">
      <w:pPr>
        <w:spacing w:line="276" w:lineRule="auto"/>
        <w:rPr>
          <w:szCs w:val="24"/>
        </w:rPr>
      </w:pPr>
      <w:r w:rsidRPr="00FD61F3">
        <w:rPr>
          <w:szCs w:val="24"/>
        </w:rPr>
        <w:t xml:space="preserve">Norbert </w:t>
      </w:r>
      <w:proofErr w:type="spellStart"/>
      <w:r w:rsidRPr="00FD61F3">
        <w:rPr>
          <w:szCs w:val="24"/>
        </w:rPr>
        <w:t>Derickx</w:t>
      </w:r>
      <w:proofErr w:type="spellEnd"/>
      <w:r w:rsidRPr="00FD61F3">
        <w:rPr>
          <w:szCs w:val="24"/>
        </w:rPr>
        <w:t xml:space="preserve">, </w:t>
      </w:r>
      <w:r w:rsidR="002C722D">
        <w:rPr>
          <w:szCs w:val="24"/>
        </w:rPr>
        <w:tab/>
      </w:r>
      <w:r w:rsidRPr="00FD61F3">
        <w:rPr>
          <w:szCs w:val="24"/>
        </w:rPr>
        <w:t>CIO Platform</w:t>
      </w:r>
    </w:p>
    <w:p w14:paraId="5D722694" w14:textId="18B524B0" w:rsidR="00A82894" w:rsidRDefault="00A82894" w:rsidP="00A82894">
      <w:pPr>
        <w:rPr>
          <w:szCs w:val="24"/>
        </w:rPr>
      </w:pPr>
      <w:r w:rsidRPr="001B16A9">
        <w:rPr>
          <w:szCs w:val="24"/>
        </w:rPr>
        <w:t xml:space="preserve">Patrick MAES, </w:t>
      </w:r>
      <w:r w:rsidR="002C722D">
        <w:rPr>
          <w:szCs w:val="24"/>
        </w:rPr>
        <w:tab/>
      </w:r>
      <w:r w:rsidR="002C722D">
        <w:rPr>
          <w:szCs w:val="24"/>
        </w:rPr>
        <w:tab/>
      </w:r>
      <w:r w:rsidRPr="001B16A9">
        <w:rPr>
          <w:szCs w:val="24"/>
        </w:rPr>
        <w:t>Credit Suisse</w:t>
      </w:r>
    </w:p>
    <w:p w14:paraId="7F3EE530" w14:textId="784D2B9B" w:rsidR="00A82894" w:rsidRPr="001B16A9" w:rsidRDefault="00A82894" w:rsidP="00A82894">
      <w:pPr>
        <w:rPr>
          <w:szCs w:val="24"/>
        </w:rPr>
      </w:pPr>
      <w:r w:rsidRPr="001B16A9">
        <w:rPr>
          <w:szCs w:val="24"/>
        </w:rPr>
        <w:lastRenderedPageBreak/>
        <w:t xml:space="preserve">Mike Edwards, </w:t>
      </w:r>
      <w:r w:rsidR="002C722D">
        <w:rPr>
          <w:szCs w:val="24"/>
        </w:rPr>
        <w:tab/>
      </w:r>
      <w:r w:rsidR="002C722D">
        <w:rPr>
          <w:szCs w:val="24"/>
        </w:rPr>
        <w:tab/>
      </w:r>
      <w:r w:rsidRPr="001B16A9">
        <w:rPr>
          <w:szCs w:val="24"/>
        </w:rPr>
        <w:t>IBM</w:t>
      </w:r>
    </w:p>
    <w:p w14:paraId="2AEB5215" w14:textId="438ED7F0" w:rsidR="00A82894" w:rsidRPr="005612A8" w:rsidRDefault="00A82894" w:rsidP="00A82894">
      <w:pPr>
        <w:spacing w:line="276" w:lineRule="auto"/>
        <w:rPr>
          <w:szCs w:val="24"/>
          <w:lang w:val="fr-FR"/>
        </w:rPr>
      </w:pPr>
      <w:proofErr w:type="spellStart"/>
      <w:r w:rsidRPr="005612A8">
        <w:rPr>
          <w:szCs w:val="24"/>
          <w:lang w:val="fr-FR"/>
        </w:rPr>
        <w:t>Najah</w:t>
      </w:r>
      <w:proofErr w:type="spellEnd"/>
      <w:r w:rsidRPr="005612A8">
        <w:rPr>
          <w:szCs w:val="24"/>
          <w:lang w:val="fr-FR"/>
        </w:rPr>
        <w:t xml:space="preserve"> </w:t>
      </w:r>
      <w:proofErr w:type="spellStart"/>
      <w:r w:rsidRPr="005612A8">
        <w:rPr>
          <w:szCs w:val="24"/>
          <w:lang w:val="fr-FR"/>
        </w:rPr>
        <w:t>Naffa</w:t>
      </w:r>
      <w:r w:rsidR="0067565F">
        <w:rPr>
          <w:szCs w:val="24"/>
          <w:lang w:val="fr-FR"/>
        </w:rPr>
        <w:t>h</w:t>
      </w:r>
      <w:proofErr w:type="spellEnd"/>
      <w:r w:rsidRPr="005612A8">
        <w:rPr>
          <w:szCs w:val="24"/>
          <w:lang w:val="fr-FR"/>
        </w:rPr>
        <w:t xml:space="preserve">, </w:t>
      </w:r>
      <w:r w:rsidR="002C722D">
        <w:rPr>
          <w:szCs w:val="24"/>
          <w:lang w:val="fr-FR"/>
        </w:rPr>
        <w:tab/>
      </w:r>
      <w:r w:rsidR="002C722D">
        <w:rPr>
          <w:szCs w:val="24"/>
          <w:lang w:val="fr-FR"/>
        </w:rPr>
        <w:tab/>
      </w:r>
      <w:r w:rsidRPr="005612A8">
        <w:rPr>
          <w:szCs w:val="24"/>
          <w:lang w:val="fr-FR"/>
        </w:rPr>
        <w:t>Prologue</w:t>
      </w:r>
    </w:p>
    <w:p w14:paraId="20B8BBFC" w14:textId="59FEEB20" w:rsidR="00A82894" w:rsidRDefault="00A82894" w:rsidP="00A82894">
      <w:pPr>
        <w:spacing w:line="276" w:lineRule="auto"/>
        <w:rPr>
          <w:szCs w:val="24"/>
          <w:lang w:val="fr-FR"/>
        </w:rPr>
      </w:pPr>
      <w:proofErr w:type="spellStart"/>
      <w:r w:rsidRPr="001B16A9">
        <w:rPr>
          <w:szCs w:val="24"/>
          <w:lang w:val="fr-FR"/>
        </w:rPr>
        <w:t>Arena</w:t>
      </w:r>
      <w:proofErr w:type="spellEnd"/>
      <w:r w:rsidRPr="001B16A9">
        <w:rPr>
          <w:szCs w:val="24"/>
          <w:lang w:val="fr-FR"/>
        </w:rPr>
        <w:t xml:space="preserve"> Fernandez, </w:t>
      </w:r>
      <w:r w:rsidR="002C722D">
        <w:rPr>
          <w:szCs w:val="24"/>
          <w:lang w:val="fr-FR"/>
        </w:rPr>
        <w:tab/>
      </w:r>
      <w:r w:rsidRPr="001B16A9">
        <w:rPr>
          <w:szCs w:val="24"/>
          <w:lang w:val="fr-FR"/>
        </w:rPr>
        <w:t>Santander</w:t>
      </w:r>
    </w:p>
    <w:p w14:paraId="6A10698B" w14:textId="238F1BC5" w:rsidR="00A82894" w:rsidRPr="005612A8" w:rsidRDefault="00A82894" w:rsidP="00A82894">
      <w:pPr>
        <w:rPr>
          <w:szCs w:val="24"/>
        </w:rPr>
      </w:pPr>
      <w:r w:rsidRPr="005612A8">
        <w:rPr>
          <w:szCs w:val="24"/>
        </w:rPr>
        <w:t xml:space="preserve">Antti </w:t>
      </w:r>
      <w:proofErr w:type="spellStart"/>
      <w:r w:rsidRPr="005612A8">
        <w:rPr>
          <w:szCs w:val="24"/>
        </w:rPr>
        <w:t>Vilpponen</w:t>
      </w:r>
      <w:proofErr w:type="spellEnd"/>
      <w:r w:rsidRPr="005612A8">
        <w:rPr>
          <w:szCs w:val="24"/>
        </w:rPr>
        <w:t>,</w:t>
      </w:r>
      <w:r w:rsidR="002C722D">
        <w:rPr>
          <w:szCs w:val="24"/>
        </w:rPr>
        <w:tab/>
      </w:r>
      <w:r w:rsidRPr="005612A8">
        <w:rPr>
          <w:szCs w:val="24"/>
        </w:rPr>
        <w:t xml:space="preserve"> </w:t>
      </w:r>
      <w:proofErr w:type="spellStart"/>
      <w:r w:rsidRPr="005612A8">
        <w:rPr>
          <w:szCs w:val="24"/>
        </w:rPr>
        <w:t>UpCloud</w:t>
      </w:r>
      <w:proofErr w:type="spellEnd"/>
    </w:p>
    <w:p w14:paraId="7BEA0FEE" w14:textId="77777777" w:rsidR="00A82894" w:rsidRPr="00FD61F3" w:rsidRDefault="00A82894" w:rsidP="00FD61F3">
      <w:pPr>
        <w:spacing w:line="276" w:lineRule="auto"/>
        <w:rPr>
          <w:szCs w:val="24"/>
        </w:rPr>
        <w:sectPr w:rsidR="00A82894" w:rsidRPr="00FD61F3" w:rsidSect="00FD61F3">
          <w:type w:val="continuous"/>
          <w:pgSz w:w="11910" w:h="16840"/>
          <w:pgMar w:top="1300" w:right="1300" w:bottom="1240" w:left="1300" w:header="0" w:footer="1045" w:gutter="0"/>
          <w:pgNumType w:start="1"/>
          <w:cols w:num="2" w:space="720"/>
        </w:sectPr>
      </w:pPr>
    </w:p>
    <w:p w14:paraId="52A72946" w14:textId="77777777" w:rsidR="00FD61F3" w:rsidRPr="005612A8" w:rsidRDefault="00FD61F3" w:rsidP="009F3B1E">
      <w:pPr>
        <w:spacing w:line="276" w:lineRule="auto"/>
        <w:jc w:val="center"/>
        <w:rPr>
          <w:szCs w:val="24"/>
        </w:rPr>
        <w:sectPr w:rsidR="00FD61F3" w:rsidRPr="005612A8" w:rsidSect="00FD61F3">
          <w:type w:val="continuous"/>
          <w:pgSz w:w="11910" w:h="16840"/>
          <w:pgMar w:top="1300" w:right="1300" w:bottom="1240" w:left="1300" w:header="0" w:footer="1045" w:gutter="0"/>
          <w:pgNumType w:start="1"/>
          <w:cols w:num="2" w:space="720"/>
        </w:sectPr>
      </w:pPr>
    </w:p>
    <w:p w14:paraId="1BE0F23C" w14:textId="77777777" w:rsidR="00D907C3" w:rsidRPr="005612A8" w:rsidRDefault="00D907C3" w:rsidP="009F3B1E">
      <w:pPr>
        <w:spacing w:line="276" w:lineRule="auto"/>
        <w:jc w:val="center"/>
        <w:rPr>
          <w:szCs w:val="24"/>
        </w:rPr>
        <w:sectPr w:rsidR="00D907C3" w:rsidRPr="005612A8" w:rsidSect="001B16A9">
          <w:type w:val="continuous"/>
          <w:pgSz w:w="11910" w:h="16840"/>
          <w:pgMar w:top="1300" w:right="1300" w:bottom="1240" w:left="1300" w:header="0" w:footer="1045" w:gutter="0"/>
          <w:pgNumType w:start="1"/>
          <w:cols w:space="720"/>
        </w:sectPr>
      </w:pPr>
    </w:p>
    <w:p w14:paraId="44959FB2" w14:textId="58310B24" w:rsidR="00D907C3" w:rsidRPr="005612A8" w:rsidRDefault="00D907C3" w:rsidP="009F3B1E">
      <w:pPr>
        <w:spacing w:line="276" w:lineRule="auto"/>
        <w:jc w:val="center"/>
        <w:rPr>
          <w:szCs w:val="24"/>
        </w:rPr>
        <w:sectPr w:rsidR="00D907C3" w:rsidRPr="005612A8" w:rsidSect="00FD61F3">
          <w:type w:val="continuous"/>
          <w:pgSz w:w="11910" w:h="16840"/>
          <w:pgMar w:top="1300" w:right="1300" w:bottom="1240" w:left="1300" w:header="0" w:footer="1045" w:gutter="0"/>
          <w:pgNumType w:start="1"/>
          <w:cols w:num="2" w:space="720"/>
        </w:sectPr>
      </w:pPr>
    </w:p>
    <w:p w14:paraId="07A5BFD0" w14:textId="77777777" w:rsidR="00D907C3" w:rsidRPr="005612A8" w:rsidRDefault="00D907C3" w:rsidP="009F3B1E">
      <w:pPr>
        <w:spacing w:line="276" w:lineRule="auto"/>
        <w:jc w:val="center"/>
        <w:rPr>
          <w:b/>
          <w:sz w:val="24"/>
          <w:szCs w:val="24"/>
        </w:rPr>
        <w:sectPr w:rsidR="00D907C3" w:rsidRPr="005612A8" w:rsidSect="001B16A9">
          <w:type w:val="continuous"/>
          <w:pgSz w:w="11910" w:h="16840"/>
          <w:pgMar w:top="1300" w:right="1300" w:bottom="1240" w:left="1300" w:header="0" w:footer="1045" w:gutter="0"/>
          <w:pgNumType w:start="1"/>
          <w:cols w:space="720"/>
        </w:sectPr>
      </w:pPr>
    </w:p>
    <w:p w14:paraId="14457667" w14:textId="5928A744" w:rsidR="00595FB1" w:rsidRPr="005612A8" w:rsidRDefault="00595FB1" w:rsidP="009F3B1E">
      <w:pPr>
        <w:spacing w:line="276" w:lineRule="auto"/>
        <w:jc w:val="center"/>
        <w:rPr>
          <w:b/>
          <w:sz w:val="24"/>
          <w:szCs w:val="24"/>
        </w:rPr>
      </w:pPr>
    </w:p>
    <w:p w14:paraId="47DC1C18" w14:textId="77777777" w:rsidR="00622FF9" w:rsidRPr="005612A8" w:rsidRDefault="00622FF9" w:rsidP="009F3B1E">
      <w:pPr>
        <w:spacing w:line="276" w:lineRule="auto"/>
        <w:jc w:val="center"/>
        <w:rPr>
          <w:b/>
          <w:sz w:val="24"/>
          <w:szCs w:val="24"/>
        </w:rPr>
      </w:pPr>
    </w:p>
    <w:p w14:paraId="622E93EB" w14:textId="63BDE722" w:rsidR="00595FB1" w:rsidRPr="005612A8" w:rsidRDefault="00595FB1">
      <w:pPr>
        <w:rPr>
          <w:rFonts w:cstheme="minorHAnsi"/>
          <w:b/>
          <w:sz w:val="24"/>
          <w:szCs w:val="24"/>
        </w:rPr>
      </w:pPr>
    </w:p>
    <w:p w14:paraId="2FED77FD" w14:textId="77777777" w:rsidR="000C0A52" w:rsidRPr="005612A8" w:rsidRDefault="000C0A52">
      <w:pPr>
        <w:rPr>
          <w:rFonts w:cstheme="minorHAnsi"/>
          <w:b/>
          <w:sz w:val="24"/>
          <w:szCs w:val="24"/>
        </w:rPr>
      </w:pPr>
    </w:p>
    <w:sdt>
      <w:sdtPr>
        <w:rPr>
          <w:rFonts w:asciiTheme="minorHAnsi" w:eastAsiaTheme="minorEastAsia" w:hAnsiTheme="minorHAnsi" w:cs="Times New Roman"/>
          <w:color w:val="auto"/>
          <w:sz w:val="22"/>
          <w:szCs w:val="22"/>
        </w:rPr>
        <w:id w:val="-1375539270"/>
        <w:docPartObj>
          <w:docPartGallery w:val="Table of Contents"/>
          <w:docPartUnique/>
        </w:docPartObj>
      </w:sdtPr>
      <w:sdtContent>
        <w:sdt>
          <w:sdtPr>
            <w:rPr>
              <w:rFonts w:asciiTheme="minorHAnsi" w:eastAsiaTheme="minorEastAsia" w:hAnsiTheme="minorHAnsi" w:cs="Times New Roman"/>
              <w:color w:val="auto"/>
              <w:sz w:val="22"/>
              <w:szCs w:val="22"/>
            </w:rPr>
            <w:id w:val="-714339262"/>
            <w:docPartObj>
              <w:docPartGallery w:val="Table of Contents"/>
              <w:docPartUnique/>
            </w:docPartObj>
          </w:sdtPr>
          <w:sdtEndPr>
            <w:rPr>
              <w:rFonts w:eastAsiaTheme="minorHAnsi" w:cstheme="minorBidi"/>
            </w:rPr>
          </w:sdtEndPr>
          <w:sdtContent>
            <w:p w14:paraId="4420E1AD" w14:textId="432B0024" w:rsidR="000C0A52" w:rsidRPr="007F270D" w:rsidRDefault="000C0A52" w:rsidP="00E729B0">
              <w:pPr>
                <w:pStyle w:val="En-ttedetabledesmatires"/>
                <w:outlineLvl w:val="0"/>
                <w:rPr>
                  <w:rFonts w:asciiTheme="minorHAnsi" w:hAnsiTheme="minorHAnsi"/>
                </w:rPr>
              </w:pPr>
              <w:r w:rsidRPr="007F270D">
                <w:rPr>
                  <w:rFonts w:asciiTheme="minorHAnsi" w:hAnsiTheme="minorHAnsi"/>
                </w:rPr>
                <w:t>Table of Contents</w:t>
              </w:r>
            </w:p>
            <w:p w14:paraId="3C7E8F9A" w14:textId="77777777" w:rsidR="000C0A52" w:rsidRPr="007F270D" w:rsidRDefault="000C0A52">
              <w:pPr>
                <w:pStyle w:val="TM1"/>
              </w:pPr>
              <w:r w:rsidRPr="007F270D">
                <w:t>Introduction</w:t>
              </w:r>
              <w:r w:rsidRPr="007F270D">
                <w:ptab w:relativeTo="margin" w:alignment="right" w:leader="dot"/>
              </w:r>
              <w:r w:rsidRPr="007F270D">
                <w:t>3</w:t>
              </w:r>
            </w:p>
            <w:p w14:paraId="5E57D40C" w14:textId="77777777" w:rsidR="000C0A52" w:rsidRPr="007F270D" w:rsidRDefault="000C0A52">
              <w:pPr>
                <w:pStyle w:val="TM1"/>
              </w:pPr>
              <w:r w:rsidRPr="007F270D">
                <w:t>Structure of the Code</w:t>
              </w:r>
              <w:r w:rsidRPr="007F270D">
                <w:ptab w:relativeTo="margin" w:alignment="right" w:leader="dot"/>
              </w:r>
              <w:r w:rsidR="00A24F22" w:rsidRPr="007F270D">
                <w:t>4</w:t>
              </w:r>
            </w:p>
            <w:p w14:paraId="6A6EA6AD" w14:textId="77777777" w:rsidR="000C0A52" w:rsidRPr="007F270D" w:rsidRDefault="000C0A52">
              <w:pPr>
                <w:pStyle w:val="TM1"/>
              </w:pPr>
              <w:r w:rsidRPr="007F270D">
                <w:t>Purpose</w:t>
              </w:r>
              <w:r w:rsidRPr="007F270D">
                <w:ptab w:relativeTo="margin" w:alignment="right" w:leader="dot"/>
              </w:r>
              <w:r w:rsidR="00924BAF" w:rsidRPr="007F270D">
                <w:t>4</w:t>
              </w:r>
            </w:p>
            <w:p w14:paraId="31FD1E47" w14:textId="77777777" w:rsidR="000C0A52" w:rsidRPr="007F270D" w:rsidRDefault="000C0A52">
              <w:pPr>
                <w:pStyle w:val="TM1"/>
              </w:pPr>
              <w:r w:rsidRPr="007F270D">
                <w:t>Scope</w:t>
              </w:r>
              <w:r w:rsidRPr="007F270D">
                <w:ptab w:relativeTo="margin" w:alignment="right" w:leader="dot"/>
              </w:r>
              <w:r w:rsidR="00C81F29" w:rsidRPr="007F270D">
                <w:t>5</w:t>
              </w:r>
            </w:p>
            <w:p w14:paraId="567F650E" w14:textId="77777777" w:rsidR="000C0A52" w:rsidRPr="007F270D" w:rsidRDefault="000C0A52">
              <w:pPr>
                <w:pStyle w:val="TM1"/>
              </w:pPr>
              <w:r w:rsidRPr="007F270D">
                <w:t>Adherence</w:t>
              </w:r>
              <w:r w:rsidRPr="007F270D">
                <w:ptab w:relativeTo="margin" w:alignment="right" w:leader="dot"/>
              </w:r>
              <w:r w:rsidR="00491910" w:rsidRPr="007F270D">
                <w:t>7</w:t>
              </w:r>
            </w:p>
            <w:p w14:paraId="7054AD10" w14:textId="2F310953" w:rsidR="000C0A52" w:rsidRPr="007F270D" w:rsidRDefault="000C0A52">
              <w:pPr>
                <w:pStyle w:val="TM1"/>
              </w:pPr>
              <w:r w:rsidRPr="007F270D">
                <w:t>Data Portability</w:t>
              </w:r>
              <w:r w:rsidR="00B42B8D">
                <w:t xml:space="preserve">, Interoperability &amp; IaaS cloud services switching </w:t>
              </w:r>
              <w:r w:rsidRPr="007F270D">
                <w:t>Requirements</w:t>
              </w:r>
              <w:r w:rsidRPr="007F270D">
                <w:ptab w:relativeTo="margin" w:alignment="right" w:leader="dot"/>
              </w:r>
              <w:r w:rsidR="00A24F22" w:rsidRPr="007F270D">
                <w:t>7</w:t>
              </w:r>
            </w:p>
            <w:p w14:paraId="7B803CFD" w14:textId="77777777" w:rsidR="000C0A52" w:rsidRPr="007F270D" w:rsidRDefault="000C0A52">
              <w:pPr>
                <w:pStyle w:val="TM1"/>
              </w:pPr>
              <w:r w:rsidRPr="007F270D">
                <w:t xml:space="preserve">Contractual </w:t>
              </w:r>
              <w:r w:rsidR="0004413C" w:rsidRPr="007F270D">
                <w:t>Specifications</w:t>
              </w:r>
              <w:r w:rsidR="0004413C" w:rsidRPr="007F270D">
                <w:ptab w:relativeTo="margin" w:alignment="right" w:leader="dot"/>
              </w:r>
              <w:r w:rsidR="00A24F22" w:rsidRPr="007F270D">
                <w:t>9</w:t>
              </w:r>
            </w:p>
            <w:p w14:paraId="01B0B19F" w14:textId="77777777" w:rsidR="000C0A52" w:rsidRPr="007F270D" w:rsidRDefault="000C0A52">
              <w:pPr>
                <w:pStyle w:val="TM1"/>
              </w:pPr>
              <w:r w:rsidRPr="007F270D">
                <w:t>Transparency</w:t>
              </w:r>
              <w:r w:rsidRPr="007F270D">
                <w:ptab w:relativeTo="margin" w:alignment="right" w:leader="dot"/>
              </w:r>
              <w:r w:rsidR="00491910" w:rsidRPr="007F270D">
                <w:t>10</w:t>
              </w:r>
            </w:p>
            <w:p w14:paraId="729AD00A" w14:textId="77777777" w:rsidR="00A725B8" w:rsidRPr="007F270D" w:rsidRDefault="000C0A52" w:rsidP="00A725B8">
              <w:pPr>
                <w:pStyle w:val="TM1"/>
              </w:pPr>
              <w:r w:rsidRPr="007F270D">
                <w:t>Governance</w:t>
              </w:r>
              <w:r w:rsidR="00491910" w:rsidRPr="007F270D">
                <w:t>,</w:t>
              </w:r>
              <w:r w:rsidRPr="007F270D">
                <w:t xml:space="preserve"> Complaints</w:t>
              </w:r>
              <w:r w:rsidR="00491910" w:rsidRPr="007F270D">
                <w:t xml:space="preserve"> and Enforcement</w:t>
              </w:r>
              <w:r w:rsidRPr="007F270D">
                <w:ptab w:relativeTo="margin" w:alignment="right" w:leader="dot"/>
              </w:r>
              <w:r w:rsidRPr="007F270D">
                <w:t>1</w:t>
              </w:r>
              <w:r w:rsidR="008D1F32" w:rsidRPr="007F270D">
                <w:t>0</w:t>
              </w:r>
            </w:p>
            <w:p w14:paraId="382C0114" w14:textId="7B5C7D5E" w:rsidR="001B5CFB" w:rsidRPr="007F270D" w:rsidRDefault="001B5CFB">
              <w:r w:rsidRPr="007F270D">
                <w:rPr>
                  <w:b/>
                </w:rPr>
                <w:t xml:space="preserve">     10.</w:t>
              </w:r>
              <w:r w:rsidRPr="007F270D">
                <w:rPr>
                  <w:sz w:val="24"/>
                  <w:szCs w:val="24"/>
                </w:rPr>
                <w:t xml:space="preserve">   </w:t>
              </w:r>
              <w:r w:rsidRPr="007F270D">
                <w:rPr>
                  <w:rFonts w:eastAsiaTheme="minorEastAsia" w:cs="Times New Roman"/>
                </w:rPr>
                <w:t xml:space="preserve">Review </w:t>
              </w:r>
              <w:r>
                <w:rPr>
                  <w:rFonts w:eastAsiaTheme="minorEastAsia" w:cs="Times New Roman"/>
                </w:rPr>
                <w:t xml:space="preserve">and changes to </w:t>
              </w:r>
              <w:r w:rsidRPr="007F270D">
                <w:rPr>
                  <w:rFonts w:eastAsiaTheme="minorEastAsia" w:cs="Times New Roman"/>
                </w:rPr>
                <w:t>the Code</w:t>
              </w:r>
              <w:r w:rsidRPr="007F270D">
                <w:ptab w:relativeTo="margin" w:alignment="right" w:leader="dot"/>
              </w:r>
              <w:r w:rsidRPr="007F270D">
                <w:t>13</w:t>
              </w:r>
            </w:p>
            <w:p w14:paraId="0B3226F9" w14:textId="77777777" w:rsidR="001B5CFB" w:rsidRPr="007F270D" w:rsidRDefault="001B5CFB" w:rsidP="00A725B8">
              <w:pPr>
                <w:widowControl w:val="0"/>
                <w:autoSpaceDE w:val="0"/>
                <w:autoSpaceDN w:val="0"/>
                <w:spacing w:after="0" w:line="276" w:lineRule="auto"/>
                <w:rPr>
                  <w:sz w:val="24"/>
                  <w:szCs w:val="24"/>
                </w:rPr>
              </w:pPr>
            </w:p>
            <w:p w14:paraId="1E0DD59B" w14:textId="77777777" w:rsidR="007024E8" w:rsidRPr="007F270D" w:rsidRDefault="007024E8" w:rsidP="00CA4FD2">
              <w:r w:rsidRPr="007F270D">
                <w:rPr>
                  <w:b/>
                </w:rPr>
                <w:t>Annex A:</w:t>
              </w:r>
              <w:r w:rsidRPr="007F270D">
                <w:t xml:space="preserve"> Template Declaration of Adherence</w:t>
              </w:r>
              <w:r w:rsidRPr="007F270D">
                <w:ptab w:relativeTo="margin" w:alignment="right" w:leader="dot"/>
              </w:r>
              <w:r w:rsidRPr="007F270D">
                <w:t>1</w:t>
              </w:r>
              <w:r w:rsidR="00B70F15" w:rsidRPr="007F270D">
                <w:t>5</w:t>
              </w:r>
            </w:p>
            <w:p w14:paraId="20579F99" w14:textId="77777777" w:rsidR="00B008B6" w:rsidRPr="007F270D" w:rsidRDefault="00B008B6" w:rsidP="00B008B6">
              <w:r w:rsidRPr="007F270D">
                <w:rPr>
                  <w:b/>
                </w:rPr>
                <w:t xml:space="preserve">Annex </w:t>
              </w:r>
              <w:r>
                <w:rPr>
                  <w:b/>
                </w:rPr>
                <w:t>B</w:t>
              </w:r>
              <w:r w:rsidRPr="007F270D">
                <w:rPr>
                  <w:b/>
                </w:rPr>
                <w:t>:</w:t>
              </w:r>
              <w:r w:rsidRPr="007F270D">
                <w:t xml:space="preserve"> </w:t>
              </w:r>
              <w:r>
                <w:t>Glossary of Terms</w:t>
              </w:r>
              <w:r w:rsidRPr="007F270D">
                <w:ptab w:relativeTo="margin" w:alignment="right" w:leader="dot"/>
              </w:r>
              <w:r>
                <w:t>21</w:t>
              </w:r>
            </w:p>
            <w:p w14:paraId="7B53F43C" w14:textId="77777777" w:rsidR="00E508AB" w:rsidRDefault="006A0AEE" w:rsidP="00E508AB"/>
          </w:sdtContent>
        </w:sdt>
        <w:p w14:paraId="13C8692A" w14:textId="5C928061" w:rsidR="000C0A52" w:rsidRPr="007F270D" w:rsidRDefault="006A0AEE" w:rsidP="000C0A52">
          <w:pPr>
            <w:pStyle w:val="TM3"/>
          </w:pPr>
        </w:p>
      </w:sdtContent>
    </w:sdt>
    <w:p w14:paraId="5ECD8A52" w14:textId="77777777" w:rsidR="000C0A52" w:rsidRPr="007F270D" w:rsidRDefault="000C0A52" w:rsidP="000C0A52">
      <w:pPr>
        <w:pStyle w:val="TM3"/>
      </w:pPr>
    </w:p>
    <w:p w14:paraId="13E642E3" w14:textId="77777777" w:rsidR="00254634" w:rsidRDefault="000C0A52" w:rsidP="00CA4FD2">
      <w:pPr>
        <w:sectPr w:rsidR="00254634" w:rsidSect="001B16A9">
          <w:type w:val="continuous"/>
          <w:pgSz w:w="11910" w:h="16840"/>
          <w:pgMar w:top="1300" w:right="1300" w:bottom="1240" w:left="1300" w:header="0" w:footer="1045" w:gutter="0"/>
          <w:pgNumType w:start="1"/>
          <w:cols w:space="720"/>
        </w:sectPr>
      </w:pPr>
      <w:r w:rsidRPr="007F270D">
        <w:br w:type="page"/>
      </w:r>
    </w:p>
    <w:p w14:paraId="160D6735" w14:textId="77777777" w:rsidR="00F84A00" w:rsidRPr="007F270D" w:rsidRDefault="00622FF9" w:rsidP="00F515E1">
      <w:pPr>
        <w:pStyle w:val="Heading1sb"/>
        <w:jc w:val="both"/>
        <w:rPr>
          <w:rFonts w:asciiTheme="minorHAnsi" w:hAnsiTheme="minorHAnsi"/>
        </w:rPr>
      </w:pPr>
      <w:r w:rsidRPr="007F270D">
        <w:rPr>
          <w:rFonts w:asciiTheme="minorHAnsi" w:hAnsiTheme="minorHAnsi"/>
        </w:rPr>
        <w:lastRenderedPageBreak/>
        <w:t>Introduction</w:t>
      </w:r>
    </w:p>
    <w:p w14:paraId="4807F3B7" w14:textId="2C67589A" w:rsidR="006A0AEE" w:rsidRDefault="00195681" w:rsidP="00F515E1">
      <w:pPr>
        <w:spacing w:after="120" w:line="276" w:lineRule="auto"/>
        <w:jc w:val="both"/>
        <w:rPr>
          <w:rFonts w:eastAsia="Franklin Gothic Book" w:cs="Franklin Gothic Book"/>
          <w:sz w:val="24"/>
          <w:szCs w:val="24"/>
        </w:rPr>
      </w:pPr>
      <w:r w:rsidRPr="007F270D">
        <w:rPr>
          <w:rFonts w:eastAsia="Franklin Gothic Book" w:cs="Franklin Gothic Book"/>
          <w:sz w:val="24"/>
          <w:szCs w:val="24"/>
        </w:rPr>
        <w:t>1.1</w:t>
      </w:r>
      <w:r w:rsidRPr="007F270D">
        <w:rPr>
          <w:rFonts w:eastAsia="Franklin Gothic Book" w:cs="Franklin Gothic Book"/>
          <w:sz w:val="24"/>
          <w:szCs w:val="24"/>
        </w:rPr>
        <w:tab/>
      </w:r>
      <w:r w:rsidR="00372A2C" w:rsidRPr="007F270D">
        <w:rPr>
          <w:rFonts w:eastAsia="Franklin Gothic Book" w:cs="Franklin Gothic Book"/>
          <w:sz w:val="24"/>
          <w:szCs w:val="24"/>
        </w:rPr>
        <w:t xml:space="preserve">Cloud computing provides </w:t>
      </w:r>
      <w:r w:rsidR="001B4758" w:rsidRPr="007F270D">
        <w:rPr>
          <w:rFonts w:eastAsia="Franklin Gothic Book" w:cs="Franklin Gothic Book"/>
          <w:sz w:val="24"/>
          <w:szCs w:val="24"/>
        </w:rPr>
        <w:t>transformational</w:t>
      </w:r>
      <w:r w:rsidR="00372A2C" w:rsidRPr="007F270D">
        <w:rPr>
          <w:rFonts w:eastAsia="Franklin Gothic Book" w:cs="Franklin Gothic Book"/>
          <w:sz w:val="24"/>
          <w:szCs w:val="24"/>
        </w:rPr>
        <w:t xml:space="preserve"> benefits to customers in terms of </w:t>
      </w:r>
      <w:r w:rsidR="00790692" w:rsidRPr="007F270D">
        <w:rPr>
          <w:rFonts w:eastAsia="Franklin Gothic Book" w:cs="Franklin Gothic Book"/>
          <w:sz w:val="24"/>
          <w:szCs w:val="24"/>
        </w:rPr>
        <w:t xml:space="preserve">security, </w:t>
      </w:r>
      <w:r w:rsidR="00372A2C" w:rsidRPr="007F270D">
        <w:rPr>
          <w:rFonts w:eastAsia="Franklin Gothic Book" w:cs="Franklin Gothic Book"/>
          <w:sz w:val="24"/>
          <w:szCs w:val="24"/>
        </w:rPr>
        <w:t>cost, flexibility, efficiency and scalability.</w:t>
      </w:r>
      <w:r w:rsidR="000E4C4B" w:rsidRPr="007F270D">
        <w:rPr>
          <w:rFonts w:eastAsia="Franklin Gothic Book" w:cs="Franklin Gothic Book"/>
          <w:sz w:val="24"/>
          <w:szCs w:val="24"/>
        </w:rPr>
        <w:t xml:space="preserve"> </w:t>
      </w:r>
      <w:bookmarkStart w:id="1" w:name="_Toc505984561"/>
      <w:bookmarkStart w:id="2" w:name="_Toc505984631"/>
      <w:bookmarkStart w:id="3" w:name="_Toc505984687"/>
      <w:bookmarkStart w:id="4" w:name="_Toc505984707"/>
      <w:bookmarkStart w:id="5" w:name="_Toc505984785"/>
      <w:bookmarkStart w:id="6" w:name="_Toc505984852"/>
      <w:bookmarkStart w:id="7" w:name="_Toc505984893"/>
      <w:bookmarkStart w:id="8" w:name="_Toc505984938"/>
      <w:bookmarkStart w:id="9" w:name="_Toc505985041"/>
      <w:bookmarkStart w:id="10" w:name="_Toc505985368"/>
      <w:bookmarkStart w:id="11" w:name="_Toc505985394"/>
      <w:bookmarkStart w:id="12" w:name="_Toc505985414"/>
      <w:bookmarkStart w:id="13" w:name="_Toc505985540"/>
      <w:bookmarkStart w:id="14" w:name="_Toc505986020"/>
      <w:bookmarkStart w:id="15" w:name="_Toc505986260"/>
      <w:bookmarkStart w:id="16" w:name="_Toc505986630"/>
      <w:bookmarkStart w:id="17" w:name="_Toc505987457"/>
      <w:bookmarkStart w:id="18" w:name="_Toc505987645"/>
      <w:bookmarkStart w:id="19" w:name="_Toc506028513"/>
      <w:bookmarkStart w:id="20" w:name="_Toc506102233"/>
      <w:bookmarkStart w:id="21" w:name="_Toc506121427"/>
      <w:bookmarkStart w:id="22" w:name="_Toc506122085"/>
      <w:bookmarkStart w:id="23" w:name="_Toc506123047"/>
      <w:bookmarkStart w:id="24" w:name="_Toc506152891"/>
      <w:bookmarkStart w:id="25" w:name="_Toc506152931"/>
      <w:bookmarkStart w:id="26" w:name="_Toc506153023"/>
      <w:bookmarkStart w:id="27" w:name="_Toc506154106"/>
      <w:bookmarkStart w:id="28" w:name="_Toc506154412"/>
      <w:bookmarkStart w:id="29" w:name="_Toc5061554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7C3397" w:rsidRPr="007F270D">
        <w:rPr>
          <w:rFonts w:eastAsia="Franklin Gothic Book" w:cs="Franklin Gothic Book"/>
          <w:sz w:val="24"/>
          <w:szCs w:val="24"/>
        </w:rPr>
        <w:t>The purpose of this Code of Conduct (Code) is to</w:t>
      </w:r>
      <w:r w:rsidR="00BC1037">
        <w:rPr>
          <w:rFonts w:eastAsia="Franklin Gothic Book" w:cs="Franklin Gothic Book"/>
          <w:sz w:val="24"/>
          <w:szCs w:val="24"/>
        </w:rPr>
        <w:t xml:space="preserve"> provide assurance to </w:t>
      </w:r>
      <w:r w:rsidR="006374C8">
        <w:rPr>
          <w:rFonts w:eastAsia="Franklin Gothic Book" w:cs="Franklin Gothic Book"/>
          <w:sz w:val="24"/>
          <w:szCs w:val="24"/>
        </w:rPr>
        <w:t xml:space="preserve">Cloud Service Customers (CSCs) that they </w:t>
      </w:r>
      <w:r w:rsidR="00133D7B">
        <w:rPr>
          <w:rFonts w:eastAsia="Franklin Gothic Book" w:cs="Franklin Gothic Book"/>
          <w:sz w:val="24"/>
          <w:szCs w:val="24"/>
        </w:rPr>
        <w:t xml:space="preserve">can port their data </w:t>
      </w:r>
      <w:r w:rsidR="006A0AEE">
        <w:rPr>
          <w:rFonts w:eastAsia="Franklin Gothic Book" w:cs="Franklin Gothic Book"/>
          <w:sz w:val="24"/>
          <w:szCs w:val="24"/>
        </w:rPr>
        <w:t xml:space="preserve">and infrastructure artefacts </w:t>
      </w:r>
      <w:r w:rsidR="00133D7B">
        <w:rPr>
          <w:rFonts w:eastAsia="Franklin Gothic Book" w:cs="Franklin Gothic Book"/>
          <w:sz w:val="24"/>
          <w:szCs w:val="24"/>
        </w:rPr>
        <w:t xml:space="preserve">to and from adhering IaaS cloud services and that they can </w:t>
      </w:r>
      <w:r w:rsidR="00874C9B">
        <w:rPr>
          <w:rFonts w:eastAsia="Franklin Gothic Book" w:cs="Franklin Gothic Book"/>
          <w:sz w:val="24"/>
          <w:szCs w:val="24"/>
        </w:rPr>
        <w:t>switch between adhering IaaS cloud services.</w:t>
      </w:r>
    </w:p>
    <w:p w14:paraId="4031E441" w14:textId="2FDDAD5B" w:rsidR="00A476F8" w:rsidRDefault="00A3268E" w:rsidP="00F515E1">
      <w:pPr>
        <w:spacing w:after="120" w:line="276" w:lineRule="auto"/>
        <w:jc w:val="both"/>
        <w:rPr>
          <w:rFonts w:eastAsia="Franklin Gothic Book" w:cs="Franklin Gothic Book"/>
          <w:sz w:val="24"/>
          <w:szCs w:val="24"/>
        </w:rPr>
      </w:pPr>
      <w:r>
        <w:rPr>
          <w:rFonts w:eastAsia="Franklin Gothic Book" w:cs="Franklin Gothic Book"/>
          <w:sz w:val="24"/>
          <w:szCs w:val="24"/>
        </w:rPr>
        <w:t xml:space="preserve">Porting and switching can be between </w:t>
      </w:r>
      <w:r w:rsidR="001B2EE1">
        <w:rPr>
          <w:rFonts w:eastAsia="Franklin Gothic Book" w:cs="Franklin Gothic Book"/>
          <w:sz w:val="24"/>
          <w:szCs w:val="24"/>
        </w:rPr>
        <w:t xml:space="preserve">two different cloud services of </w:t>
      </w:r>
      <w:r w:rsidR="00236FE5">
        <w:rPr>
          <w:rFonts w:eastAsia="Franklin Gothic Book" w:cs="Franklin Gothic Book"/>
          <w:sz w:val="24"/>
          <w:szCs w:val="24"/>
        </w:rPr>
        <w:t>Cloud Infrastructure Services Providers (</w:t>
      </w:r>
      <w:r w:rsidR="001B2EE1">
        <w:rPr>
          <w:rFonts w:eastAsia="Franklin Gothic Book" w:cs="Franklin Gothic Book"/>
          <w:sz w:val="24"/>
          <w:szCs w:val="24"/>
        </w:rPr>
        <w:t>C</w:t>
      </w:r>
      <w:r w:rsidR="00236FE5">
        <w:rPr>
          <w:rFonts w:eastAsia="Franklin Gothic Book" w:cs="Franklin Gothic Book"/>
          <w:sz w:val="24"/>
          <w:szCs w:val="24"/>
        </w:rPr>
        <w:t>I</w:t>
      </w:r>
      <w:r w:rsidR="001B2EE1">
        <w:rPr>
          <w:rFonts w:eastAsia="Franklin Gothic Book" w:cs="Franklin Gothic Book"/>
          <w:sz w:val="24"/>
          <w:szCs w:val="24"/>
        </w:rPr>
        <w:t>SPs</w:t>
      </w:r>
      <w:r w:rsidR="00236FE5">
        <w:rPr>
          <w:rFonts w:eastAsia="Franklin Gothic Book" w:cs="Franklin Gothic Book"/>
          <w:sz w:val="24"/>
          <w:szCs w:val="24"/>
        </w:rPr>
        <w:t>)</w:t>
      </w:r>
      <w:r w:rsidR="001B2EE1">
        <w:rPr>
          <w:rFonts w:eastAsia="Franklin Gothic Book" w:cs="Franklin Gothic Book"/>
          <w:sz w:val="24"/>
          <w:szCs w:val="24"/>
        </w:rPr>
        <w:t>, or between the CSC on-premises facilities and a cloud service</w:t>
      </w:r>
      <w:r w:rsidR="00A476F8">
        <w:rPr>
          <w:rFonts w:eastAsia="Franklin Gothic Book" w:cs="Franklin Gothic Book"/>
          <w:sz w:val="24"/>
          <w:szCs w:val="24"/>
        </w:rPr>
        <w:t>, in either direction.</w:t>
      </w:r>
    </w:p>
    <w:p w14:paraId="54FAE94B" w14:textId="7206531F" w:rsidR="00B008B6" w:rsidRDefault="00F77502" w:rsidP="00F515E1">
      <w:pPr>
        <w:spacing w:after="120" w:line="276" w:lineRule="auto"/>
        <w:jc w:val="both"/>
        <w:rPr>
          <w:rFonts w:eastAsia="Franklin Gothic Book" w:cs="Franklin Gothic Book"/>
          <w:sz w:val="24"/>
          <w:szCs w:val="24"/>
        </w:rPr>
      </w:pPr>
      <w:r>
        <w:rPr>
          <w:rFonts w:eastAsia="Franklin Gothic Book" w:cs="Franklin Gothic Book"/>
          <w:sz w:val="24"/>
          <w:szCs w:val="24"/>
        </w:rPr>
        <w:t xml:space="preserve">More generally, this Code will support the EU Free Flow of </w:t>
      </w:r>
      <w:r w:rsidR="006A0AEE">
        <w:rPr>
          <w:rFonts w:eastAsia="Franklin Gothic Book" w:cs="Franklin Gothic Book"/>
          <w:sz w:val="24"/>
          <w:szCs w:val="24"/>
        </w:rPr>
        <w:t xml:space="preserve">non-personal </w:t>
      </w:r>
      <w:r>
        <w:rPr>
          <w:rFonts w:eastAsia="Franklin Gothic Book" w:cs="Franklin Gothic Book"/>
          <w:sz w:val="24"/>
          <w:szCs w:val="24"/>
        </w:rPr>
        <w:t xml:space="preserve">Data Regulation objectives. </w:t>
      </w:r>
      <w:r w:rsidR="00B008B6">
        <w:rPr>
          <w:rFonts w:eastAsia="Franklin Gothic Book" w:cs="Franklin Gothic Book"/>
          <w:sz w:val="24"/>
          <w:szCs w:val="24"/>
        </w:rPr>
        <w:t>The</w:t>
      </w:r>
      <w:r w:rsidR="00475B18">
        <w:rPr>
          <w:rFonts w:eastAsia="Franklin Gothic Book" w:cs="Franklin Gothic Book"/>
          <w:sz w:val="24"/>
          <w:szCs w:val="24"/>
        </w:rPr>
        <w:t xml:space="preserve"> EC has stated the purpose of the regulations is</w:t>
      </w:r>
      <w:r w:rsidR="00B008B6">
        <w:rPr>
          <w:rFonts w:eastAsia="Franklin Gothic Book" w:cs="Franklin Gothic Book"/>
          <w:sz w:val="24"/>
          <w:szCs w:val="24"/>
        </w:rPr>
        <w:t xml:space="preserve"> </w:t>
      </w:r>
      <w:r w:rsidR="00475B18">
        <w:rPr>
          <w:rFonts w:eastAsia="Franklin Gothic Book" w:cs="Franklin Gothic Book"/>
          <w:sz w:val="24"/>
          <w:szCs w:val="24"/>
        </w:rPr>
        <w:t>t</w:t>
      </w:r>
      <w:r w:rsidR="00475B18" w:rsidRPr="00475B18">
        <w:rPr>
          <w:rFonts w:eastAsia="Franklin Gothic Book" w:cs="Franklin Gothic Book"/>
          <w:sz w:val="24"/>
          <w:szCs w:val="24"/>
        </w:rPr>
        <w:t>o “achieve a more competitive and integrated EU market for data storage and/or processing services and activities</w:t>
      </w:r>
      <w:r w:rsidR="00475B18">
        <w:rPr>
          <w:rFonts w:eastAsia="Franklin Gothic Book" w:cs="Franklin Gothic Book"/>
          <w:sz w:val="24"/>
          <w:szCs w:val="24"/>
        </w:rPr>
        <w:t>.</w:t>
      </w:r>
      <w:r w:rsidR="00475B18" w:rsidRPr="00475B18">
        <w:rPr>
          <w:rFonts w:eastAsia="Franklin Gothic Book" w:cs="Franklin Gothic Book"/>
          <w:sz w:val="24"/>
          <w:szCs w:val="24"/>
        </w:rPr>
        <w:t>”</w:t>
      </w:r>
      <w:r w:rsidR="00EA5F33">
        <w:rPr>
          <w:rStyle w:val="Appelnotedebasdep"/>
          <w:rFonts w:eastAsia="Franklin Gothic Book" w:cs="Franklin Gothic Book"/>
          <w:sz w:val="24"/>
          <w:szCs w:val="24"/>
        </w:rPr>
        <w:footnoteReference w:id="2"/>
      </w:r>
      <w:r w:rsidR="00475B18" w:rsidRPr="00475B18">
        <w:rPr>
          <w:rFonts w:eastAsia="Franklin Gothic Book" w:cs="Franklin Gothic Book"/>
          <w:sz w:val="24"/>
          <w:szCs w:val="24"/>
        </w:rPr>
        <w:t xml:space="preserve"> </w:t>
      </w:r>
      <w:r w:rsidR="00475B18">
        <w:rPr>
          <w:rFonts w:eastAsia="Franklin Gothic Book" w:cs="Franklin Gothic Book"/>
          <w:sz w:val="24"/>
          <w:szCs w:val="24"/>
        </w:rPr>
        <w:t xml:space="preserve">To achieve this, the EC has proposed regulations that the Commission hopes will </w:t>
      </w:r>
      <w:r w:rsidR="00475B18" w:rsidRPr="00475B18">
        <w:rPr>
          <w:rFonts w:eastAsia="Franklin Gothic Book" w:cs="Franklin Gothic Book"/>
          <w:sz w:val="24"/>
          <w:szCs w:val="24"/>
        </w:rPr>
        <w:t>reduce the number and range of data localization restrictions,</w:t>
      </w:r>
      <w:r w:rsidR="00EA5F33">
        <w:rPr>
          <w:rFonts w:eastAsia="Franklin Gothic Book" w:cs="Franklin Gothic Book"/>
          <w:sz w:val="24"/>
          <w:szCs w:val="24"/>
        </w:rPr>
        <w:t xml:space="preserve"> </w:t>
      </w:r>
      <w:r w:rsidR="00475B18" w:rsidRPr="00475B18">
        <w:rPr>
          <w:rFonts w:eastAsia="Franklin Gothic Book" w:cs="Franklin Gothic Book"/>
          <w:sz w:val="24"/>
          <w:szCs w:val="24"/>
        </w:rPr>
        <w:t>facilitate cross-border availability of data for regulatory control purposes; improve the conditions under which users can switch data storage and/or processing service providers or port their data back to their own IT systems; and enhance trust in and the security of cross-border data storage and/or processing.</w:t>
      </w:r>
      <w:r w:rsidR="00475B18">
        <w:rPr>
          <w:rFonts w:eastAsia="Franklin Gothic Book" w:cs="Franklin Gothic Book"/>
          <w:sz w:val="24"/>
          <w:szCs w:val="24"/>
        </w:rPr>
        <w:t xml:space="preserve"> This Code is intended to </w:t>
      </w:r>
      <w:r w:rsidR="003632A7">
        <w:rPr>
          <w:rFonts w:eastAsia="Franklin Gothic Book" w:cs="Franklin Gothic Book"/>
          <w:sz w:val="24"/>
          <w:szCs w:val="24"/>
        </w:rPr>
        <w:t>promote</w:t>
      </w:r>
      <w:r w:rsidR="00EA5F33">
        <w:rPr>
          <w:rFonts w:eastAsia="Franklin Gothic Book" w:cs="Franklin Gothic Book"/>
          <w:sz w:val="24"/>
          <w:szCs w:val="24"/>
        </w:rPr>
        <w:t xml:space="preserve"> these same objectives</w:t>
      </w:r>
      <w:r w:rsidR="00475B18">
        <w:rPr>
          <w:rFonts w:eastAsia="Franklin Gothic Book" w:cs="Franklin Gothic Book"/>
          <w:sz w:val="24"/>
          <w:szCs w:val="24"/>
        </w:rPr>
        <w:t>.</w:t>
      </w:r>
    </w:p>
    <w:p w14:paraId="5F01ADBB" w14:textId="70501412" w:rsidR="00006502" w:rsidRDefault="000F53D9" w:rsidP="00F515E1">
      <w:pPr>
        <w:spacing w:after="120" w:line="276" w:lineRule="auto"/>
        <w:jc w:val="both"/>
        <w:rPr>
          <w:rFonts w:eastAsia="Franklin Gothic Book" w:cs="Franklin Gothic Book"/>
          <w:sz w:val="24"/>
          <w:szCs w:val="24"/>
        </w:rPr>
      </w:pPr>
      <w:r>
        <w:rPr>
          <w:rFonts w:eastAsia="Franklin Gothic Book" w:cs="Franklin Gothic Book"/>
          <w:sz w:val="24"/>
          <w:szCs w:val="24"/>
        </w:rPr>
        <w:t>The</w:t>
      </w:r>
      <w:r w:rsidR="00874C9B">
        <w:rPr>
          <w:rFonts w:eastAsia="Franklin Gothic Book" w:cs="Franklin Gothic Book"/>
          <w:sz w:val="24"/>
          <w:szCs w:val="24"/>
        </w:rPr>
        <w:t xml:space="preserve"> code is based on the twin principles of providing</w:t>
      </w:r>
      <w:r w:rsidR="00110260">
        <w:rPr>
          <w:rFonts w:eastAsia="Franklin Gothic Book" w:cs="Franklin Gothic Book"/>
          <w:sz w:val="24"/>
          <w:szCs w:val="24"/>
        </w:rPr>
        <w:t xml:space="preserve"> the necessary technical </w:t>
      </w:r>
      <w:r w:rsidR="00123D0D">
        <w:rPr>
          <w:rFonts w:eastAsia="Franklin Gothic Book" w:cs="Franklin Gothic Book"/>
          <w:sz w:val="24"/>
          <w:szCs w:val="24"/>
        </w:rPr>
        <w:t>capabilities</w:t>
      </w:r>
      <w:r w:rsidR="00110260">
        <w:rPr>
          <w:rFonts w:eastAsia="Franklin Gothic Book" w:cs="Franklin Gothic Book"/>
          <w:sz w:val="24"/>
          <w:szCs w:val="24"/>
        </w:rPr>
        <w:t xml:space="preserve"> </w:t>
      </w:r>
      <w:r w:rsidR="00A12CCC">
        <w:rPr>
          <w:rFonts w:eastAsia="Franklin Gothic Book" w:cs="Franklin Gothic Book"/>
          <w:sz w:val="24"/>
          <w:szCs w:val="24"/>
        </w:rPr>
        <w:t xml:space="preserve">to support the CSC activities </w:t>
      </w:r>
      <w:r w:rsidR="00110260">
        <w:rPr>
          <w:rFonts w:eastAsia="Franklin Gothic Book" w:cs="Franklin Gothic Book"/>
          <w:sz w:val="24"/>
          <w:szCs w:val="24"/>
        </w:rPr>
        <w:t xml:space="preserve">in relation to the relevant IaaS cloud services and </w:t>
      </w:r>
      <w:r w:rsidR="00A476F8">
        <w:rPr>
          <w:rFonts w:eastAsia="Franklin Gothic Book" w:cs="Franklin Gothic Book"/>
          <w:sz w:val="24"/>
          <w:szCs w:val="24"/>
        </w:rPr>
        <w:t>providing transparency</w:t>
      </w:r>
      <w:r w:rsidR="00A12CCC">
        <w:rPr>
          <w:rFonts w:eastAsia="Franklin Gothic Book" w:cs="Franklin Gothic Book"/>
          <w:sz w:val="24"/>
          <w:szCs w:val="24"/>
        </w:rPr>
        <w:t xml:space="preserve"> about the capabilities of the IaaS cloud services</w:t>
      </w:r>
      <w:r w:rsidR="00617EB8">
        <w:rPr>
          <w:rFonts w:eastAsia="Franklin Gothic Book" w:cs="Franklin Gothic Book"/>
          <w:sz w:val="24"/>
          <w:szCs w:val="24"/>
        </w:rPr>
        <w:t xml:space="preserve"> and </w:t>
      </w:r>
      <w:r w:rsidR="00A476F8">
        <w:rPr>
          <w:rFonts w:eastAsia="Franklin Gothic Book" w:cs="Franklin Gothic Book"/>
          <w:sz w:val="24"/>
          <w:szCs w:val="24"/>
        </w:rPr>
        <w:t xml:space="preserve">the </w:t>
      </w:r>
      <w:r w:rsidR="00617EB8">
        <w:rPr>
          <w:rFonts w:eastAsia="Franklin Gothic Book" w:cs="Franklin Gothic Book"/>
          <w:sz w:val="24"/>
          <w:szCs w:val="24"/>
        </w:rPr>
        <w:t>behavior of the</w:t>
      </w:r>
      <w:r w:rsidR="00006502">
        <w:rPr>
          <w:rFonts w:eastAsia="Franklin Gothic Book" w:cs="Franklin Gothic Book"/>
          <w:sz w:val="24"/>
          <w:szCs w:val="24"/>
        </w:rPr>
        <w:t xml:space="preserve"> </w:t>
      </w:r>
      <w:r w:rsidR="00236FE5">
        <w:rPr>
          <w:rFonts w:eastAsia="Franklin Gothic Book" w:cs="Franklin Gothic Book"/>
          <w:sz w:val="24"/>
          <w:szCs w:val="24"/>
        </w:rPr>
        <w:t>CISPs</w:t>
      </w:r>
      <w:r w:rsidR="007C3397" w:rsidRPr="007F270D">
        <w:rPr>
          <w:rFonts w:eastAsia="Franklin Gothic Book" w:cs="Franklin Gothic Book"/>
          <w:sz w:val="24"/>
          <w:szCs w:val="24"/>
        </w:rPr>
        <w:t xml:space="preserve"> </w:t>
      </w:r>
      <w:r w:rsidR="00006502">
        <w:rPr>
          <w:rFonts w:eastAsia="Franklin Gothic Book" w:cs="Franklin Gothic Book"/>
          <w:sz w:val="24"/>
          <w:szCs w:val="24"/>
        </w:rPr>
        <w:t>who provide those cloud services.</w:t>
      </w:r>
    </w:p>
    <w:p w14:paraId="1B3D14E7" w14:textId="69192FF0" w:rsidR="00C40114" w:rsidRPr="000F53D9" w:rsidRDefault="00006502" w:rsidP="00F515E1">
      <w:pPr>
        <w:spacing w:after="120" w:line="276" w:lineRule="auto"/>
        <w:jc w:val="both"/>
        <w:rPr>
          <w:sz w:val="24"/>
        </w:rPr>
      </w:pPr>
      <w:r>
        <w:rPr>
          <w:rFonts w:eastAsia="Franklin Gothic Book" w:cs="Franklin Gothic Book"/>
          <w:sz w:val="24"/>
          <w:szCs w:val="24"/>
        </w:rPr>
        <w:t>The code</w:t>
      </w:r>
      <w:r w:rsidR="007C3397" w:rsidRPr="007F270D">
        <w:rPr>
          <w:rFonts w:eastAsia="Franklin Gothic Book" w:cs="Franklin Gothic Book"/>
          <w:sz w:val="24"/>
          <w:szCs w:val="24"/>
        </w:rPr>
        <w:t xml:space="preserve"> support</w:t>
      </w:r>
      <w:r>
        <w:rPr>
          <w:rFonts w:eastAsia="Franklin Gothic Book" w:cs="Franklin Gothic Book"/>
          <w:sz w:val="24"/>
          <w:szCs w:val="24"/>
        </w:rPr>
        <w:t>s</w:t>
      </w:r>
      <w:r w:rsidR="007C3397" w:rsidRPr="007F270D">
        <w:rPr>
          <w:rFonts w:eastAsia="Franklin Gothic Book" w:cs="Franklin Gothic Book"/>
          <w:sz w:val="24"/>
          <w:szCs w:val="24"/>
        </w:rPr>
        <w:t xml:space="preserve"> an open and competitive </w:t>
      </w:r>
      <w:r>
        <w:rPr>
          <w:rFonts w:eastAsia="Franklin Gothic Book" w:cs="Franklin Gothic Book"/>
          <w:sz w:val="24"/>
          <w:szCs w:val="24"/>
        </w:rPr>
        <w:t>c</w:t>
      </w:r>
      <w:r w:rsidR="007C3397" w:rsidRPr="007F270D">
        <w:rPr>
          <w:rFonts w:eastAsia="Franklin Gothic Book" w:cs="Franklin Gothic Book"/>
          <w:sz w:val="24"/>
          <w:szCs w:val="24"/>
        </w:rPr>
        <w:t xml:space="preserve">loud marketplace, which in turn will drive continued adoption and growth of </w:t>
      </w:r>
      <w:r>
        <w:rPr>
          <w:rFonts w:eastAsia="Franklin Gothic Book" w:cs="Franklin Gothic Book"/>
          <w:sz w:val="24"/>
          <w:szCs w:val="24"/>
        </w:rPr>
        <w:t>c</w:t>
      </w:r>
      <w:r w:rsidR="007C3397" w:rsidRPr="007F270D">
        <w:rPr>
          <w:rFonts w:eastAsia="Franklin Gothic Book" w:cs="Franklin Gothic Book"/>
          <w:sz w:val="24"/>
          <w:szCs w:val="24"/>
        </w:rPr>
        <w:t xml:space="preserve">loud computing. </w:t>
      </w:r>
      <w:r w:rsidR="00123D0D">
        <w:rPr>
          <w:rFonts w:eastAsia="Franklin Gothic Book" w:cs="Franklin Gothic Book"/>
          <w:sz w:val="24"/>
          <w:szCs w:val="24"/>
        </w:rPr>
        <w:t>In addition</w:t>
      </w:r>
      <w:r w:rsidR="00F77502">
        <w:rPr>
          <w:rFonts w:eastAsia="Franklin Gothic Book" w:cs="Franklin Gothic Book"/>
          <w:sz w:val="24"/>
          <w:szCs w:val="24"/>
        </w:rPr>
        <w:t>, this Code</w:t>
      </w:r>
      <w:r w:rsidR="00123D0D">
        <w:rPr>
          <w:rFonts w:eastAsia="Franklin Gothic Book" w:cs="Franklin Gothic Book"/>
          <w:sz w:val="24"/>
          <w:szCs w:val="24"/>
        </w:rPr>
        <w:t xml:space="preserve"> </w:t>
      </w:r>
      <w:r w:rsidR="00F77502">
        <w:rPr>
          <w:rFonts w:eastAsia="Franklin Gothic Book" w:cs="Franklin Gothic Book"/>
          <w:sz w:val="24"/>
          <w:szCs w:val="24"/>
        </w:rPr>
        <w:t>support</w:t>
      </w:r>
      <w:r w:rsidR="00123D0D">
        <w:rPr>
          <w:rFonts w:eastAsia="Franklin Gothic Book" w:cs="Franklin Gothic Book"/>
          <w:sz w:val="24"/>
          <w:szCs w:val="24"/>
        </w:rPr>
        <w:t>s</w:t>
      </w:r>
      <w:r w:rsidR="00F77502">
        <w:rPr>
          <w:rFonts w:eastAsia="Franklin Gothic Book" w:cs="Franklin Gothic Book"/>
          <w:sz w:val="24"/>
          <w:szCs w:val="24"/>
        </w:rPr>
        <w:t xml:space="preserve"> the EU Free Flow of Data Regulation objectives. </w:t>
      </w:r>
      <w:r w:rsidR="007C3397" w:rsidRPr="007F270D">
        <w:rPr>
          <w:rFonts w:eastAsia="Franklin Gothic Book" w:cs="Franklin Gothic Book"/>
          <w:sz w:val="24"/>
          <w:szCs w:val="24"/>
        </w:rPr>
        <w:t xml:space="preserve">To this end, the Code is based on </w:t>
      </w:r>
      <w:r w:rsidR="00491910" w:rsidRPr="007F270D">
        <w:rPr>
          <w:rFonts w:eastAsia="Franklin Gothic Book" w:cs="Franklin Gothic Book"/>
          <w:sz w:val="24"/>
          <w:szCs w:val="24"/>
        </w:rPr>
        <w:t xml:space="preserve">the </w:t>
      </w:r>
      <w:r w:rsidR="007C3397" w:rsidRPr="007F270D">
        <w:rPr>
          <w:rFonts w:eastAsia="Franklin Gothic Book" w:cs="Franklin Gothic Book"/>
          <w:sz w:val="24"/>
          <w:szCs w:val="24"/>
        </w:rPr>
        <w:t>principle of transparency</w:t>
      </w:r>
      <w:r w:rsidR="00B42B8D">
        <w:rPr>
          <w:rFonts w:eastAsia="Franklin Gothic Book" w:cs="Franklin Gothic Book"/>
          <w:sz w:val="24"/>
          <w:szCs w:val="24"/>
        </w:rPr>
        <w:t xml:space="preserve"> and will develop provision of specific capabilities.</w:t>
      </w:r>
      <w:r w:rsidR="00B42B8D" w:rsidDel="00B42B8D">
        <w:rPr>
          <w:rStyle w:val="Marquedecommentaire"/>
        </w:rPr>
        <w:t xml:space="preserve"> </w:t>
      </w:r>
    </w:p>
    <w:p w14:paraId="11E19848" w14:textId="77777777" w:rsidR="00BC299D" w:rsidRPr="002A75C2" w:rsidRDefault="00C40114" w:rsidP="00BC299D">
      <w:pPr>
        <w:pStyle w:val="Commentaire"/>
        <w:jc w:val="both"/>
        <w:rPr>
          <w:sz w:val="24"/>
          <w:szCs w:val="24"/>
        </w:rPr>
      </w:pPr>
      <w:r w:rsidRPr="002A75C2">
        <w:rPr>
          <w:sz w:val="24"/>
          <w:szCs w:val="24"/>
        </w:rPr>
        <w:t>1.2</w:t>
      </w:r>
      <w:r w:rsidRPr="002A75C2">
        <w:rPr>
          <w:sz w:val="24"/>
          <w:szCs w:val="24"/>
        </w:rPr>
        <w:tab/>
        <w:t xml:space="preserve">The intent of the Code is </w:t>
      </w:r>
      <w:r w:rsidR="001C0366" w:rsidRPr="002A75C2">
        <w:rPr>
          <w:sz w:val="24"/>
          <w:szCs w:val="24"/>
        </w:rPr>
        <w:t xml:space="preserve">to support CSCs </w:t>
      </w:r>
      <w:r w:rsidR="008512B4">
        <w:rPr>
          <w:sz w:val="24"/>
          <w:szCs w:val="24"/>
        </w:rPr>
        <w:t>d</w:t>
      </w:r>
      <w:r w:rsidR="001C0366" w:rsidRPr="002A75C2">
        <w:rPr>
          <w:sz w:val="24"/>
          <w:szCs w:val="24"/>
        </w:rPr>
        <w:t xml:space="preserve">ata </w:t>
      </w:r>
      <w:r w:rsidR="008512B4">
        <w:rPr>
          <w:sz w:val="24"/>
          <w:szCs w:val="24"/>
        </w:rPr>
        <w:t>p</w:t>
      </w:r>
      <w:r w:rsidR="001C0366" w:rsidRPr="002A75C2">
        <w:rPr>
          <w:sz w:val="24"/>
          <w:szCs w:val="24"/>
        </w:rPr>
        <w:t xml:space="preserve">ortability and switching between </w:t>
      </w:r>
      <w:r w:rsidR="00722F8F">
        <w:rPr>
          <w:sz w:val="24"/>
          <w:szCs w:val="24"/>
        </w:rPr>
        <w:t xml:space="preserve">IaaS </w:t>
      </w:r>
      <w:r w:rsidR="001C0366" w:rsidRPr="002A75C2">
        <w:rPr>
          <w:sz w:val="24"/>
          <w:szCs w:val="24"/>
        </w:rPr>
        <w:t xml:space="preserve">cloud services, in order to </w:t>
      </w:r>
      <w:r w:rsidR="00722F8F">
        <w:rPr>
          <w:sz w:val="24"/>
          <w:szCs w:val="24"/>
        </w:rPr>
        <w:t>support</w:t>
      </w:r>
      <w:r w:rsidR="00722F8F" w:rsidRPr="002A75C2">
        <w:rPr>
          <w:sz w:val="24"/>
          <w:szCs w:val="24"/>
        </w:rPr>
        <w:t xml:space="preserve"> </w:t>
      </w:r>
      <w:r w:rsidR="00722F8F">
        <w:rPr>
          <w:sz w:val="24"/>
          <w:szCs w:val="24"/>
        </w:rPr>
        <w:t>CSC</w:t>
      </w:r>
      <w:r w:rsidR="00722F8F" w:rsidRPr="002A75C2">
        <w:rPr>
          <w:sz w:val="24"/>
          <w:szCs w:val="24"/>
        </w:rPr>
        <w:t xml:space="preserve"> </w:t>
      </w:r>
      <w:r w:rsidR="001C0366" w:rsidRPr="002A75C2">
        <w:rPr>
          <w:sz w:val="24"/>
          <w:szCs w:val="24"/>
        </w:rPr>
        <w:t>choice</w:t>
      </w:r>
      <w:r w:rsidR="0044739B">
        <w:rPr>
          <w:sz w:val="24"/>
          <w:szCs w:val="24"/>
        </w:rPr>
        <w:t xml:space="preserve"> and </w:t>
      </w:r>
      <w:r w:rsidR="00722F8F">
        <w:rPr>
          <w:sz w:val="24"/>
          <w:szCs w:val="24"/>
        </w:rPr>
        <w:t xml:space="preserve">to enable </w:t>
      </w:r>
      <w:r w:rsidR="0044739B" w:rsidRPr="005612A8">
        <w:rPr>
          <w:sz w:val="24"/>
          <w:szCs w:val="24"/>
        </w:rPr>
        <w:t>seamless operation</w:t>
      </w:r>
      <w:r w:rsidR="00E37191">
        <w:rPr>
          <w:sz w:val="24"/>
          <w:szCs w:val="24"/>
        </w:rPr>
        <w:t>s</w:t>
      </w:r>
      <w:r w:rsidR="00722F8F">
        <w:rPr>
          <w:sz w:val="24"/>
          <w:szCs w:val="24"/>
        </w:rPr>
        <w:t xml:space="preserve"> during the switching process</w:t>
      </w:r>
      <w:r w:rsidR="001C0366" w:rsidRPr="002A75C2">
        <w:rPr>
          <w:sz w:val="24"/>
          <w:szCs w:val="24"/>
        </w:rPr>
        <w:t xml:space="preserve">. Adhering </w:t>
      </w:r>
      <w:r w:rsidR="00537E48">
        <w:rPr>
          <w:sz w:val="24"/>
          <w:szCs w:val="24"/>
        </w:rPr>
        <w:t>C</w:t>
      </w:r>
      <w:r w:rsidR="001B7C9C">
        <w:rPr>
          <w:sz w:val="24"/>
          <w:szCs w:val="24"/>
        </w:rPr>
        <w:t>I</w:t>
      </w:r>
      <w:r w:rsidR="00537E48">
        <w:rPr>
          <w:sz w:val="24"/>
          <w:szCs w:val="24"/>
        </w:rPr>
        <w:t>SP</w:t>
      </w:r>
      <w:r w:rsidR="001C0366" w:rsidRPr="002A75C2">
        <w:rPr>
          <w:sz w:val="24"/>
          <w:szCs w:val="24"/>
        </w:rPr>
        <w:t xml:space="preserve">s </w:t>
      </w:r>
      <w:r w:rsidR="00FB49C5">
        <w:rPr>
          <w:sz w:val="24"/>
          <w:szCs w:val="24"/>
        </w:rPr>
        <w:t>are required to provide</w:t>
      </w:r>
      <w:r w:rsidR="00FB49C5" w:rsidRPr="002A75C2">
        <w:rPr>
          <w:sz w:val="24"/>
          <w:szCs w:val="24"/>
        </w:rPr>
        <w:t xml:space="preserve"> </w:t>
      </w:r>
      <w:r w:rsidRPr="002A75C2">
        <w:rPr>
          <w:sz w:val="24"/>
          <w:szCs w:val="24"/>
        </w:rPr>
        <w:t>openness</w:t>
      </w:r>
      <w:r w:rsidR="002A75C2" w:rsidRPr="002A75C2">
        <w:rPr>
          <w:sz w:val="24"/>
          <w:szCs w:val="24"/>
        </w:rPr>
        <w:t xml:space="preserve"> and</w:t>
      </w:r>
      <w:r w:rsidRPr="002A75C2">
        <w:rPr>
          <w:sz w:val="24"/>
          <w:szCs w:val="24"/>
        </w:rPr>
        <w:t xml:space="preserve"> transparency</w:t>
      </w:r>
      <w:r w:rsidR="00491910" w:rsidRPr="002A75C2">
        <w:rPr>
          <w:sz w:val="24"/>
          <w:szCs w:val="24"/>
        </w:rPr>
        <w:t>.</w:t>
      </w:r>
      <w:r w:rsidRPr="002A75C2">
        <w:rPr>
          <w:sz w:val="24"/>
          <w:szCs w:val="24"/>
        </w:rPr>
        <w:t xml:space="preserve"> This is particularly important for less sophisticated or </w:t>
      </w:r>
      <w:r w:rsidR="00FB49C5">
        <w:rPr>
          <w:sz w:val="24"/>
          <w:szCs w:val="24"/>
        </w:rPr>
        <w:t xml:space="preserve">less </w:t>
      </w:r>
      <w:r w:rsidRPr="002A75C2">
        <w:rPr>
          <w:sz w:val="24"/>
          <w:szCs w:val="24"/>
        </w:rPr>
        <w:t>capable customers, such as SMEs</w:t>
      </w:r>
      <w:r w:rsidR="00F974DE">
        <w:rPr>
          <w:sz w:val="24"/>
          <w:szCs w:val="24"/>
        </w:rPr>
        <w:t>, but relevant to any organizations</w:t>
      </w:r>
      <w:r w:rsidRPr="002A75C2">
        <w:rPr>
          <w:sz w:val="24"/>
          <w:szCs w:val="24"/>
        </w:rPr>
        <w:t xml:space="preserve">. </w:t>
      </w:r>
      <w:r w:rsidR="00334221">
        <w:rPr>
          <w:sz w:val="24"/>
          <w:szCs w:val="24"/>
        </w:rPr>
        <w:t>The</w:t>
      </w:r>
      <w:r w:rsidR="007C3397" w:rsidRPr="002A75C2">
        <w:rPr>
          <w:sz w:val="24"/>
          <w:szCs w:val="24"/>
        </w:rPr>
        <w:t xml:space="preserve"> Code </w:t>
      </w:r>
      <w:r w:rsidR="00334221">
        <w:rPr>
          <w:sz w:val="24"/>
          <w:szCs w:val="24"/>
        </w:rPr>
        <w:t>requires</w:t>
      </w:r>
      <w:r w:rsidR="007C3397" w:rsidRPr="002A75C2">
        <w:rPr>
          <w:sz w:val="24"/>
          <w:szCs w:val="24"/>
        </w:rPr>
        <w:t xml:space="preserve"> that a </w:t>
      </w:r>
      <w:r w:rsidR="00537E48">
        <w:rPr>
          <w:sz w:val="24"/>
          <w:szCs w:val="24"/>
        </w:rPr>
        <w:t>C</w:t>
      </w:r>
      <w:r w:rsidR="00236FE5">
        <w:rPr>
          <w:sz w:val="24"/>
          <w:szCs w:val="24"/>
        </w:rPr>
        <w:t>I</w:t>
      </w:r>
      <w:r w:rsidR="00537E48">
        <w:rPr>
          <w:sz w:val="24"/>
          <w:szCs w:val="24"/>
        </w:rPr>
        <w:t>SP</w:t>
      </w:r>
      <w:r w:rsidR="007C3397" w:rsidRPr="002A75C2">
        <w:rPr>
          <w:sz w:val="24"/>
          <w:szCs w:val="24"/>
        </w:rPr>
        <w:t xml:space="preserve"> which adhere</w:t>
      </w:r>
      <w:r w:rsidR="00334221">
        <w:rPr>
          <w:sz w:val="24"/>
          <w:szCs w:val="24"/>
        </w:rPr>
        <w:t>s</w:t>
      </w:r>
      <w:r w:rsidR="007C3397" w:rsidRPr="002A75C2">
        <w:rPr>
          <w:sz w:val="24"/>
          <w:szCs w:val="24"/>
        </w:rPr>
        <w:t xml:space="preserve"> to th</w:t>
      </w:r>
      <w:r w:rsidR="00334221">
        <w:rPr>
          <w:sz w:val="24"/>
          <w:szCs w:val="24"/>
        </w:rPr>
        <w:t>e</w:t>
      </w:r>
      <w:r w:rsidR="007C3397" w:rsidRPr="002A75C2">
        <w:rPr>
          <w:sz w:val="24"/>
          <w:szCs w:val="24"/>
        </w:rPr>
        <w:t xml:space="preserve"> Code </w:t>
      </w:r>
      <w:r w:rsidR="00334221">
        <w:rPr>
          <w:sz w:val="24"/>
          <w:szCs w:val="24"/>
        </w:rPr>
        <w:t xml:space="preserve">for a given </w:t>
      </w:r>
      <w:r w:rsidR="008225AA" w:rsidRPr="002A75C2">
        <w:rPr>
          <w:sz w:val="24"/>
          <w:szCs w:val="24"/>
        </w:rPr>
        <w:t xml:space="preserve">cloud </w:t>
      </w:r>
      <w:r w:rsidR="007C3397" w:rsidRPr="002A75C2">
        <w:rPr>
          <w:sz w:val="24"/>
          <w:szCs w:val="24"/>
        </w:rPr>
        <w:t xml:space="preserve">service will provide </w:t>
      </w:r>
      <w:r w:rsidR="00334221">
        <w:rPr>
          <w:sz w:val="24"/>
          <w:szCs w:val="24"/>
        </w:rPr>
        <w:t xml:space="preserve">appropriate capabilities and also </w:t>
      </w:r>
      <w:r w:rsidR="00EF434E" w:rsidRPr="002A75C2">
        <w:rPr>
          <w:sz w:val="24"/>
          <w:szCs w:val="24"/>
        </w:rPr>
        <w:t>adequate</w:t>
      </w:r>
      <w:r w:rsidR="007C3397" w:rsidRPr="002A75C2">
        <w:rPr>
          <w:sz w:val="24"/>
          <w:szCs w:val="24"/>
        </w:rPr>
        <w:t xml:space="preserve"> information, documentation, </w:t>
      </w:r>
      <w:r w:rsidR="00790692" w:rsidRPr="002A75C2">
        <w:rPr>
          <w:sz w:val="24"/>
          <w:szCs w:val="24"/>
        </w:rPr>
        <w:t xml:space="preserve">technical </w:t>
      </w:r>
      <w:r w:rsidR="007C3397" w:rsidRPr="002A75C2">
        <w:rPr>
          <w:sz w:val="24"/>
          <w:szCs w:val="24"/>
        </w:rPr>
        <w:t>support and where appropriate, tools</w:t>
      </w:r>
      <w:r w:rsidR="00C95704">
        <w:rPr>
          <w:sz w:val="24"/>
          <w:szCs w:val="24"/>
        </w:rPr>
        <w:t>,</w:t>
      </w:r>
      <w:r w:rsidR="007C3397" w:rsidRPr="002A75C2">
        <w:rPr>
          <w:sz w:val="24"/>
          <w:szCs w:val="24"/>
        </w:rPr>
        <w:t xml:space="preserve"> for the</w:t>
      </w:r>
      <w:r w:rsidR="00AC2656">
        <w:rPr>
          <w:sz w:val="24"/>
          <w:szCs w:val="24"/>
        </w:rPr>
        <w:t xml:space="preserve"> CSC </w:t>
      </w:r>
      <w:r w:rsidR="007C3397" w:rsidRPr="002A75C2">
        <w:rPr>
          <w:sz w:val="24"/>
          <w:szCs w:val="24"/>
        </w:rPr>
        <w:t xml:space="preserve">to </w:t>
      </w:r>
      <w:r w:rsidR="00AC2656">
        <w:rPr>
          <w:sz w:val="24"/>
          <w:szCs w:val="24"/>
        </w:rPr>
        <w:t>perform porting and switching successfully</w:t>
      </w:r>
      <w:r w:rsidR="00405285" w:rsidRPr="002A75C2">
        <w:rPr>
          <w:sz w:val="24"/>
          <w:szCs w:val="24"/>
        </w:rPr>
        <w:t>.</w:t>
      </w:r>
      <w:r w:rsidR="005546A4">
        <w:rPr>
          <w:sz w:val="24"/>
          <w:szCs w:val="24"/>
        </w:rPr>
        <w:t xml:space="preserve"> </w:t>
      </w:r>
      <w:r w:rsidR="00BC299D">
        <w:rPr>
          <w:sz w:val="24"/>
          <w:szCs w:val="24"/>
        </w:rPr>
        <w:t xml:space="preserve">The porting of infrastructure artefacts like virtual machines </w:t>
      </w:r>
      <w:r w:rsidR="00BC299D">
        <w:rPr>
          <w:sz w:val="24"/>
          <w:szCs w:val="24"/>
        </w:rPr>
        <w:lastRenderedPageBreak/>
        <w:t>and containers is covered however generic application portability is not addressed in this Code.</w:t>
      </w:r>
    </w:p>
    <w:p w14:paraId="1157A1AF" w14:textId="4B1EF086" w:rsidR="007C3397" w:rsidRPr="002A75C2" w:rsidRDefault="007C3397" w:rsidP="002A75C2">
      <w:pPr>
        <w:pStyle w:val="Commentaire"/>
        <w:jc w:val="both"/>
        <w:rPr>
          <w:sz w:val="24"/>
          <w:szCs w:val="24"/>
        </w:rPr>
      </w:pPr>
    </w:p>
    <w:p w14:paraId="69E28027" w14:textId="77777777" w:rsidR="00C40114" w:rsidRPr="007F270D" w:rsidRDefault="00C40114" w:rsidP="00F515E1">
      <w:pPr>
        <w:pStyle w:val="Corpsdetexte"/>
        <w:spacing w:line="276" w:lineRule="auto"/>
        <w:jc w:val="both"/>
        <w:rPr>
          <w:rFonts w:asciiTheme="minorHAnsi" w:hAnsiTheme="minorHAnsi"/>
        </w:rPr>
      </w:pPr>
    </w:p>
    <w:p w14:paraId="315B403F" w14:textId="2C1096C1" w:rsidR="007C3397" w:rsidRPr="007F270D" w:rsidRDefault="00195681" w:rsidP="00F515E1">
      <w:pPr>
        <w:pStyle w:val="Corpsdetexte"/>
        <w:spacing w:line="276" w:lineRule="auto"/>
        <w:jc w:val="both"/>
        <w:rPr>
          <w:rFonts w:asciiTheme="minorHAnsi" w:hAnsiTheme="minorHAnsi"/>
        </w:rPr>
      </w:pPr>
      <w:r w:rsidRPr="007F270D">
        <w:rPr>
          <w:rFonts w:asciiTheme="minorHAnsi" w:hAnsiTheme="minorHAnsi"/>
        </w:rPr>
        <w:t>1.</w:t>
      </w:r>
      <w:r w:rsidR="00C40114" w:rsidRPr="007F270D">
        <w:rPr>
          <w:rFonts w:asciiTheme="minorHAnsi" w:hAnsiTheme="minorHAnsi"/>
        </w:rPr>
        <w:t>3</w:t>
      </w:r>
      <w:r w:rsidRPr="007F270D">
        <w:rPr>
          <w:rFonts w:asciiTheme="minorHAnsi" w:hAnsiTheme="minorHAnsi"/>
        </w:rPr>
        <w:tab/>
      </w:r>
      <w:r w:rsidR="00AE373C" w:rsidRPr="007F270D">
        <w:rPr>
          <w:rFonts w:asciiTheme="minorHAnsi" w:hAnsiTheme="minorHAnsi"/>
        </w:rPr>
        <w:t xml:space="preserve">Data portability as addressed by this Code means the ability of a </w:t>
      </w:r>
      <w:r w:rsidR="00643830">
        <w:rPr>
          <w:rFonts w:asciiTheme="minorHAnsi" w:hAnsiTheme="minorHAnsi"/>
        </w:rPr>
        <w:t>CSC</w:t>
      </w:r>
      <w:r w:rsidR="00AE373C" w:rsidRPr="007F270D">
        <w:rPr>
          <w:rFonts w:asciiTheme="minorHAnsi" w:hAnsiTheme="minorHAnsi"/>
        </w:rPr>
        <w:t xml:space="preserve"> to </w:t>
      </w:r>
      <w:r w:rsidR="004D4C70" w:rsidRPr="007F270D">
        <w:rPr>
          <w:rFonts w:asciiTheme="minorHAnsi" w:hAnsiTheme="minorHAnsi"/>
        </w:rPr>
        <w:t xml:space="preserve">easily </w:t>
      </w:r>
      <w:r w:rsidR="00687154">
        <w:rPr>
          <w:rFonts w:asciiTheme="minorHAnsi" w:hAnsiTheme="minorHAnsi"/>
        </w:rPr>
        <w:t xml:space="preserve">and </w:t>
      </w:r>
      <w:r w:rsidR="00687154" w:rsidRPr="00687154">
        <w:t xml:space="preserve">safely transfer </w:t>
      </w:r>
      <w:r w:rsidR="00D25FD3">
        <w:t xml:space="preserve">cloud service </w:t>
      </w:r>
      <w:r w:rsidR="00687154" w:rsidRPr="00687154">
        <w:t xml:space="preserve">customer data, and any associated code or functionality, where needed, </w:t>
      </w:r>
      <w:r w:rsidR="00CB126D">
        <w:t xml:space="preserve">and </w:t>
      </w:r>
      <w:r w:rsidR="00687154" w:rsidRPr="00687154">
        <w:t xml:space="preserve">to use </w:t>
      </w:r>
      <w:r w:rsidR="00CB126D">
        <w:t>that data</w:t>
      </w:r>
      <w:r w:rsidR="00687154" w:rsidRPr="00687154">
        <w:t xml:space="preserve">, </w:t>
      </w:r>
      <w:r w:rsidR="00AE373C" w:rsidRPr="007F270D">
        <w:rPr>
          <w:rFonts w:asciiTheme="minorHAnsi" w:hAnsiTheme="minorHAnsi"/>
        </w:rPr>
        <w:t xml:space="preserve">from one </w:t>
      </w:r>
      <w:r w:rsidR="00E879FC" w:rsidRPr="007F270D">
        <w:rPr>
          <w:rFonts w:asciiTheme="minorHAnsi" w:hAnsiTheme="minorHAnsi"/>
        </w:rPr>
        <w:t>CISP</w:t>
      </w:r>
      <w:r w:rsidR="001B5CFB">
        <w:rPr>
          <w:rFonts w:asciiTheme="minorHAnsi" w:hAnsiTheme="minorHAnsi"/>
        </w:rPr>
        <w:t xml:space="preserve"> </w:t>
      </w:r>
      <w:r w:rsidR="00643830">
        <w:rPr>
          <w:rFonts w:asciiTheme="minorHAnsi" w:hAnsiTheme="minorHAnsi"/>
        </w:rPr>
        <w:t>cloud service</w:t>
      </w:r>
      <w:r w:rsidR="00AE373C" w:rsidRPr="007F270D">
        <w:rPr>
          <w:rFonts w:asciiTheme="minorHAnsi" w:hAnsiTheme="minorHAnsi"/>
        </w:rPr>
        <w:t xml:space="preserve"> to another, or </w:t>
      </w:r>
      <w:r w:rsidR="00613397">
        <w:rPr>
          <w:rFonts w:asciiTheme="minorHAnsi" w:hAnsiTheme="minorHAnsi"/>
        </w:rPr>
        <w:t>between a C</w:t>
      </w:r>
      <w:r w:rsidR="001B7C9C">
        <w:rPr>
          <w:rFonts w:asciiTheme="minorHAnsi" w:hAnsiTheme="minorHAnsi"/>
        </w:rPr>
        <w:t>I</w:t>
      </w:r>
      <w:r w:rsidR="00613397">
        <w:rPr>
          <w:rFonts w:asciiTheme="minorHAnsi" w:hAnsiTheme="minorHAnsi"/>
        </w:rPr>
        <w:t>SP cloud service and CSC</w:t>
      </w:r>
      <w:r w:rsidR="00AE373C" w:rsidRPr="007F270D">
        <w:rPr>
          <w:rFonts w:asciiTheme="minorHAnsi" w:hAnsiTheme="minorHAnsi"/>
        </w:rPr>
        <w:t xml:space="preserve"> on </w:t>
      </w:r>
      <w:r w:rsidR="0029045D" w:rsidRPr="007F270D">
        <w:rPr>
          <w:rFonts w:asciiTheme="minorHAnsi" w:hAnsiTheme="minorHAnsi"/>
        </w:rPr>
        <w:t xml:space="preserve">premises </w:t>
      </w:r>
      <w:r w:rsidR="00AE373C" w:rsidRPr="007F270D">
        <w:rPr>
          <w:rFonts w:asciiTheme="minorHAnsi" w:hAnsiTheme="minorHAnsi"/>
        </w:rPr>
        <w:t>facilities</w:t>
      </w:r>
      <w:r w:rsidR="004D4C70" w:rsidRPr="007F270D">
        <w:rPr>
          <w:rFonts w:asciiTheme="minorHAnsi" w:hAnsiTheme="minorHAnsi"/>
        </w:rPr>
        <w:t xml:space="preserve"> </w:t>
      </w:r>
      <w:r w:rsidR="00687154">
        <w:rPr>
          <w:rFonts w:asciiTheme="minorHAnsi" w:hAnsiTheme="minorHAnsi"/>
        </w:rPr>
        <w:t xml:space="preserve">using </w:t>
      </w:r>
      <w:r w:rsidR="008D205A" w:rsidRPr="008D205A">
        <w:rPr>
          <w:rFonts w:asciiTheme="minorHAnsi" w:hAnsiTheme="minorHAnsi"/>
        </w:rPr>
        <w:t>in a</w:t>
      </w:r>
      <w:r w:rsidR="008D205A" w:rsidRPr="001B7C9C">
        <w:rPr>
          <w:rFonts w:asciiTheme="minorHAnsi" w:hAnsiTheme="minorHAnsi"/>
        </w:rPr>
        <w:t xml:space="preserve"> structured</w:t>
      </w:r>
      <w:r w:rsidR="008D205A" w:rsidRPr="008D205A">
        <w:rPr>
          <w:rFonts w:asciiTheme="minorHAnsi" w:hAnsiTheme="minorHAnsi"/>
        </w:rPr>
        <w:t>,</w:t>
      </w:r>
      <w:r w:rsidR="008D205A" w:rsidRPr="001B7C9C">
        <w:rPr>
          <w:rFonts w:asciiTheme="minorHAnsi" w:hAnsiTheme="minorHAnsi"/>
        </w:rPr>
        <w:t xml:space="preserve"> commonly used</w:t>
      </w:r>
      <w:r w:rsidR="00FF5C3B" w:rsidRPr="001B7C9C">
        <w:rPr>
          <w:rFonts w:asciiTheme="minorHAnsi" w:hAnsiTheme="minorHAnsi"/>
        </w:rPr>
        <w:t xml:space="preserve"> </w:t>
      </w:r>
      <w:r w:rsidR="00FF5C3B">
        <w:rPr>
          <w:rFonts w:asciiTheme="minorHAnsi" w:hAnsiTheme="minorHAnsi"/>
        </w:rPr>
        <w:t xml:space="preserve">and machine-readable </w:t>
      </w:r>
      <w:r w:rsidR="00FF5C3B" w:rsidRPr="001B7C9C">
        <w:rPr>
          <w:rFonts w:asciiTheme="minorHAnsi" w:hAnsiTheme="minorHAnsi"/>
        </w:rPr>
        <w:t>format</w:t>
      </w:r>
      <w:r w:rsidR="005B2170">
        <w:rPr>
          <w:rFonts w:asciiTheme="minorHAnsi" w:hAnsiTheme="minorHAnsi"/>
        </w:rPr>
        <w:t>.</w:t>
      </w:r>
      <w:r w:rsidR="00AE373C" w:rsidRPr="007F270D">
        <w:rPr>
          <w:rFonts w:asciiTheme="minorHAnsi" w:hAnsiTheme="minorHAnsi"/>
        </w:rPr>
        <w:t xml:space="preserve"> </w:t>
      </w:r>
    </w:p>
    <w:p w14:paraId="14BC6FD4" w14:textId="77777777" w:rsidR="00E37E5A" w:rsidRPr="007F270D" w:rsidRDefault="00E37E5A" w:rsidP="00F515E1">
      <w:pPr>
        <w:pStyle w:val="Corpsdetexte"/>
        <w:spacing w:line="276" w:lineRule="auto"/>
        <w:jc w:val="both"/>
        <w:rPr>
          <w:rFonts w:asciiTheme="minorHAnsi" w:hAnsiTheme="minorHAnsi"/>
        </w:rPr>
      </w:pPr>
    </w:p>
    <w:p w14:paraId="1C1AE1AC" w14:textId="64B08D55" w:rsidR="00CE7A91" w:rsidRPr="007F270D" w:rsidRDefault="00195681" w:rsidP="00F515E1">
      <w:pPr>
        <w:pStyle w:val="Corpsdetexte"/>
        <w:spacing w:line="276" w:lineRule="auto"/>
        <w:jc w:val="both"/>
        <w:rPr>
          <w:rFonts w:asciiTheme="minorHAnsi" w:hAnsiTheme="minorHAnsi"/>
        </w:rPr>
      </w:pPr>
      <w:r w:rsidRPr="007F270D">
        <w:rPr>
          <w:rFonts w:asciiTheme="minorHAnsi" w:hAnsiTheme="minorHAnsi"/>
        </w:rPr>
        <w:t>1.</w:t>
      </w:r>
      <w:r w:rsidR="00C40114" w:rsidRPr="007F270D">
        <w:rPr>
          <w:rFonts w:asciiTheme="minorHAnsi" w:hAnsiTheme="minorHAnsi"/>
        </w:rPr>
        <w:t>4</w:t>
      </w:r>
      <w:r w:rsidRPr="007F270D">
        <w:rPr>
          <w:rFonts w:asciiTheme="minorHAnsi" w:hAnsiTheme="minorHAnsi"/>
        </w:rPr>
        <w:tab/>
      </w:r>
      <w:r w:rsidR="00CE7A91" w:rsidRPr="007F270D">
        <w:rPr>
          <w:rFonts w:asciiTheme="minorHAnsi" w:hAnsiTheme="minorHAnsi"/>
        </w:rPr>
        <w:t xml:space="preserve">In </w:t>
      </w:r>
      <w:r w:rsidR="00C40114" w:rsidRPr="007F270D">
        <w:rPr>
          <w:rFonts w:asciiTheme="minorHAnsi" w:hAnsiTheme="minorHAnsi"/>
        </w:rPr>
        <w:t xml:space="preserve">transferring </w:t>
      </w:r>
      <w:r w:rsidR="00CE7A91" w:rsidRPr="007F270D">
        <w:rPr>
          <w:rFonts w:asciiTheme="minorHAnsi" w:hAnsiTheme="minorHAnsi"/>
        </w:rPr>
        <w:t xml:space="preserve">data from one </w:t>
      </w:r>
      <w:r w:rsidR="00330881">
        <w:rPr>
          <w:rFonts w:asciiTheme="minorHAnsi" w:hAnsiTheme="minorHAnsi"/>
        </w:rPr>
        <w:t>cloud service</w:t>
      </w:r>
      <w:r w:rsidR="00330881" w:rsidRPr="007F270D">
        <w:rPr>
          <w:rFonts w:asciiTheme="minorHAnsi" w:hAnsiTheme="minorHAnsi"/>
        </w:rPr>
        <w:t xml:space="preserve"> </w:t>
      </w:r>
      <w:r w:rsidR="00CE7A91" w:rsidRPr="007F270D">
        <w:rPr>
          <w:rFonts w:asciiTheme="minorHAnsi" w:hAnsiTheme="minorHAnsi"/>
        </w:rPr>
        <w:t xml:space="preserve">to another, or </w:t>
      </w:r>
      <w:r w:rsidR="00D34C71">
        <w:rPr>
          <w:rFonts w:asciiTheme="minorHAnsi" w:hAnsiTheme="minorHAnsi"/>
        </w:rPr>
        <w:t>between a cloud service and</w:t>
      </w:r>
      <w:r w:rsidR="00CE7A91" w:rsidRPr="007F270D">
        <w:rPr>
          <w:rFonts w:asciiTheme="minorHAnsi" w:hAnsiTheme="minorHAnsi"/>
        </w:rPr>
        <w:t xml:space="preserve"> on</w:t>
      </w:r>
      <w:r w:rsidR="007C1DAD" w:rsidRPr="007F270D">
        <w:rPr>
          <w:rFonts w:asciiTheme="minorHAnsi" w:hAnsiTheme="minorHAnsi"/>
        </w:rPr>
        <w:t xml:space="preserve"> </w:t>
      </w:r>
      <w:r w:rsidR="0029045D" w:rsidRPr="007F270D">
        <w:rPr>
          <w:rFonts w:asciiTheme="minorHAnsi" w:hAnsiTheme="minorHAnsi"/>
        </w:rPr>
        <w:t xml:space="preserve">premises </w:t>
      </w:r>
      <w:r w:rsidR="00CE7A91" w:rsidRPr="007F270D">
        <w:rPr>
          <w:rFonts w:asciiTheme="minorHAnsi" w:hAnsiTheme="minorHAnsi"/>
        </w:rPr>
        <w:t>facilit</w:t>
      </w:r>
      <w:r w:rsidR="007C1DAD" w:rsidRPr="007F270D">
        <w:rPr>
          <w:rFonts w:asciiTheme="minorHAnsi" w:hAnsiTheme="minorHAnsi"/>
        </w:rPr>
        <w:t>ies</w:t>
      </w:r>
      <w:r w:rsidR="00CE7A91" w:rsidRPr="007F270D">
        <w:rPr>
          <w:rFonts w:asciiTheme="minorHAnsi" w:hAnsiTheme="minorHAnsi"/>
        </w:rPr>
        <w:t xml:space="preserve">, </w:t>
      </w:r>
      <w:r w:rsidR="005A75A9" w:rsidRPr="007F270D">
        <w:rPr>
          <w:rFonts w:asciiTheme="minorHAnsi" w:hAnsiTheme="minorHAnsi"/>
        </w:rPr>
        <w:t>i</w:t>
      </w:r>
      <w:r w:rsidR="00CE7A91" w:rsidRPr="007F270D">
        <w:rPr>
          <w:rFonts w:asciiTheme="minorHAnsi" w:hAnsiTheme="minorHAnsi"/>
        </w:rPr>
        <w:t xml:space="preserve">t is incumbent on the </w:t>
      </w:r>
      <w:r w:rsidR="004C2202">
        <w:rPr>
          <w:rFonts w:asciiTheme="minorHAnsi" w:hAnsiTheme="minorHAnsi"/>
        </w:rPr>
        <w:t>CSC</w:t>
      </w:r>
      <w:r w:rsidR="00CE7A91" w:rsidRPr="007F270D">
        <w:rPr>
          <w:rFonts w:asciiTheme="minorHAnsi" w:hAnsiTheme="minorHAnsi"/>
        </w:rPr>
        <w:t xml:space="preserve"> to work</w:t>
      </w:r>
      <w:r w:rsidR="0077729E">
        <w:rPr>
          <w:rFonts w:asciiTheme="minorHAnsi" w:hAnsiTheme="minorHAnsi"/>
        </w:rPr>
        <w:t xml:space="preserve"> with the source</w:t>
      </w:r>
      <w:r w:rsidR="00CE7A91" w:rsidRPr="007F270D">
        <w:rPr>
          <w:rFonts w:asciiTheme="minorHAnsi" w:hAnsiTheme="minorHAnsi"/>
        </w:rPr>
        <w:t xml:space="preserve"> </w:t>
      </w:r>
      <w:r w:rsidR="00537E48">
        <w:rPr>
          <w:rFonts w:asciiTheme="minorHAnsi" w:hAnsiTheme="minorHAnsi"/>
        </w:rPr>
        <w:t>C</w:t>
      </w:r>
      <w:r w:rsidR="00236FE5">
        <w:rPr>
          <w:rFonts w:asciiTheme="minorHAnsi" w:hAnsiTheme="minorHAnsi"/>
        </w:rPr>
        <w:t>I</w:t>
      </w:r>
      <w:r w:rsidR="00537E48">
        <w:rPr>
          <w:rFonts w:asciiTheme="minorHAnsi" w:hAnsiTheme="minorHAnsi"/>
        </w:rPr>
        <w:t>SP</w:t>
      </w:r>
      <w:r w:rsidR="0077729E">
        <w:rPr>
          <w:rFonts w:asciiTheme="minorHAnsi" w:hAnsiTheme="minorHAnsi"/>
        </w:rPr>
        <w:t xml:space="preserve">, </w:t>
      </w:r>
      <w:r w:rsidR="00CE7A91" w:rsidRPr="007F270D">
        <w:rPr>
          <w:rFonts w:asciiTheme="minorHAnsi" w:hAnsiTheme="minorHAnsi"/>
        </w:rPr>
        <w:t xml:space="preserve">the </w:t>
      </w:r>
      <w:r w:rsidR="007260D4">
        <w:rPr>
          <w:rFonts w:asciiTheme="minorHAnsi" w:hAnsiTheme="minorHAnsi"/>
        </w:rPr>
        <w:t>destination</w:t>
      </w:r>
      <w:r w:rsidR="00F108F9">
        <w:rPr>
          <w:rFonts w:asciiTheme="minorHAnsi" w:hAnsiTheme="minorHAnsi"/>
        </w:rPr>
        <w:t xml:space="preserve"> C</w:t>
      </w:r>
      <w:r w:rsidR="00236FE5">
        <w:rPr>
          <w:rFonts w:asciiTheme="minorHAnsi" w:hAnsiTheme="minorHAnsi"/>
        </w:rPr>
        <w:t>I</w:t>
      </w:r>
      <w:r w:rsidR="00F108F9">
        <w:rPr>
          <w:rFonts w:asciiTheme="minorHAnsi" w:hAnsiTheme="minorHAnsi"/>
        </w:rPr>
        <w:t>SP</w:t>
      </w:r>
      <w:r w:rsidR="00FB75F4" w:rsidRPr="007F270D">
        <w:rPr>
          <w:rFonts w:asciiTheme="minorHAnsi" w:hAnsiTheme="minorHAnsi"/>
        </w:rPr>
        <w:t xml:space="preserve"> </w:t>
      </w:r>
      <w:r w:rsidR="00F108F9">
        <w:rPr>
          <w:rFonts w:asciiTheme="minorHAnsi" w:hAnsiTheme="minorHAnsi"/>
        </w:rPr>
        <w:t>and with any on-premises</w:t>
      </w:r>
      <w:r w:rsidR="00F108F9" w:rsidRPr="007F270D">
        <w:rPr>
          <w:rFonts w:asciiTheme="minorHAnsi" w:hAnsiTheme="minorHAnsi"/>
        </w:rPr>
        <w:t xml:space="preserve"> </w:t>
      </w:r>
      <w:r w:rsidR="00FB75F4" w:rsidRPr="007F270D">
        <w:rPr>
          <w:rFonts w:asciiTheme="minorHAnsi" w:hAnsiTheme="minorHAnsi"/>
        </w:rPr>
        <w:t>facilities</w:t>
      </w:r>
      <w:r w:rsidR="00F108F9">
        <w:rPr>
          <w:rFonts w:asciiTheme="minorHAnsi" w:hAnsiTheme="minorHAnsi"/>
        </w:rPr>
        <w:t xml:space="preserve"> involved</w:t>
      </w:r>
      <w:r w:rsidR="00CE7A91" w:rsidRPr="007F270D">
        <w:rPr>
          <w:rFonts w:asciiTheme="minorHAnsi" w:hAnsiTheme="minorHAnsi"/>
        </w:rPr>
        <w:t xml:space="preserve"> to </w:t>
      </w:r>
      <w:r w:rsidR="008D4E9E" w:rsidRPr="007F270D">
        <w:rPr>
          <w:rFonts w:asciiTheme="minorHAnsi" w:hAnsiTheme="minorHAnsi"/>
        </w:rPr>
        <w:t xml:space="preserve">complete </w:t>
      </w:r>
      <w:r w:rsidR="00CE7A91" w:rsidRPr="007F270D">
        <w:rPr>
          <w:rFonts w:asciiTheme="minorHAnsi" w:hAnsiTheme="minorHAnsi"/>
        </w:rPr>
        <w:t xml:space="preserve">an efficient </w:t>
      </w:r>
      <w:r w:rsidR="008D4E9E" w:rsidRPr="007F270D">
        <w:rPr>
          <w:rFonts w:asciiTheme="minorHAnsi" w:hAnsiTheme="minorHAnsi"/>
        </w:rPr>
        <w:t xml:space="preserve">transfer </w:t>
      </w:r>
      <w:r w:rsidR="00CE7A91" w:rsidRPr="007F270D">
        <w:rPr>
          <w:rFonts w:asciiTheme="minorHAnsi" w:hAnsiTheme="minorHAnsi"/>
        </w:rPr>
        <w:t>of data.</w:t>
      </w:r>
      <w:r w:rsidR="007C1DAD" w:rsidRPr="007F270D">
        <w:rPr>
          <w:rFonts w:asciiTheme="minorHAnsi" w:hAnsiTheme="minorHAnsi"/>
        </w:rPr>
        <w:t xml:space="preserve"> </w:t>
      </w:r>
      <w:r w:rsidR="00254634">
        <w:rPr>
          <w:rFonts w:asciiTheme="minorHAnsi" w:hAnsiTheme="minorHAnsi"/>
        </w:rPr>
        <w:t>This Code</w:t>
      </w:r>
      <w:r w:rsidR="00254634" w:rsidRPr="007F270D">
        <w:rPr>
          <w:rFonts w:asciiTheme="minorHAnsi" w:hAnsiTheme="minorHAnsi"/>
        </w:rPr>
        <w:t xml:space="preserve"> </w:t>
      </w:r>
      <w:r w:rsidR="007C1DAD" w:rsidRPr="007F270D">
        <w:rPr>
          <w:rFonts w:asciiTheme="minorHAnsi" w:hAnsiTheme="minorHAnsi"/>
        </w:rPr>
        <w:t>recommends</w:t>
      </w:r>
      <w:r w:rsidR="00CE7A91" w:rsidRPr="007F270D">
        <w:rPr>
          <w:rFonts w:asciiTheme="minorHAnsi" w:hAnsiTheme="minorHAnsi"/>
        </w:rPr>
        <w:t xml:space="preserve"> that a </w:t>
      </w:r>
      <w:r w:rsidR="0096031D">
        <w:rPr>
          <w:rFonts w:asciiTheme="minorHAnsi" w:hAnsiTheme="minorHAnsi"/>
        </w:rPr>
        <w:t>CSC</w:t>
      </w:r>
      <w:r w:rsidR="00CE7A91" w:rsidRPr="007F270D">
        <w:rPr>
          <w:rFonts w:asciiTheme="minorHAnsi" w:hAnsiTheme="minorHAnsi"/>
        </w:rPr>
        <w:t xml:space="preserve"> </w:t>
      </w:r>
      <w:r w:rsidR="00BE16D8">
        <w:rPr>
          <w:rFonts w:asciiTheme="minorHAnsi" w:hAnsiTheme="minorHAnsi"/>
        </w:rPr>
        <w:t>is aware of the exit conditions for discontinuation of a cloud service before entering into a contract with a C</w:t>
      </w:r>
      <w:r w:rsidR="00146E39">
        <w:rPr>
          <w:rFonts w:asciiTheme="minorHAnsi" w:hAnsiTheme="minorHAnsi"/>
        </w:rPr>
        <w:t>I</w:t>
      </w:r>
      <w:r w:rsidR="00BE16D8">
        <w:rPr>
          <w:rFonts w:asciiTheme="minorHAnsi" w:hAnsiTheme="minorHAnsi"/>
        </w:rPr>
        <w:t xml:space="preserve">SP’s and </w:t>
      </w:r>
      <w:r w:rsidR="00CE7A91" w:rsidRPr="007F270D">
        <w:rPr>
          <w:rFonts w:asciiTheme="minorHAnsi" w:hAnsiTheme="minorHAnsi"/>
        </w:rPr>
        <w:t>develop</w:t>
      </w:r>
      <w:r w:rsidR="00146E39">
        <w:rPr>
          <w:rFonts w:asciiTheme="minorHAnsi" w:hAnsiTheme="minorHAnsi"/>
        </w:rPr>
        <w:t>s</w:t>
      </w:r>
      <w:r w:rsidR="00CE7A91" w:rsidRPr="007F270D">
        <w:rPr>
          <w:rFonts w:asciiTheme="minorHAnsi" w:hAnsiTheme="minorHAnsi"/>
        </w:rPr>
        <w:t xml:space="preserve"> a </w:t>
      </w:r>
      <w:r w:rsidR="004C2202">
        <w:rPr>
          <w:rFonts w:asciiTheme="minorHAnsi" w:hAnsiTheme="minorHAnsi"/>
        </w:rPr>
        <w:t>c</w:t>
      </w:r>
      <w:r w:rsidR="00CE7A91" w:rsidRPr="007F270D">
        <w:rPr>
          <w:rFonts w:asciiTheme="minorHAnsi" w:hAnsiTheme="minorHAnsi"/>
        </w:rPr>
        <w:t xml:space="preserve">loud </w:t>
      </w:r>
      <w:r w:rsidR="004C2202">
        <w:rPr>
          <w:rFonts w:asciiTheme="minorHAnsi" w:hAnsiTheme="minorHAnsi"/>
        </w:rPr>
        <w:t>service</w:t>
      </w:r>
      <w:r w:rsidR="00CE7A91" w:rsidRPr="007F270D">
        <w:rPr>
          <w:rFonts w:asciiTheme="minorHAnsi" w:hAnsiTheme="minorHAnsi"/>
        </w:rPr>
        <w:t xml:space="preserve"> migration </w:t>
      </w:r>
      <w:r w:rsidR="00E20464" w:rsidRPr="007F270D">
        <w:rPr>
          <w:rFonts w:asciiTheme="minorHAnsi" w:hAnsiTheme="minorHAnsi"/>
        </w:rPr>
        <w:t>plan</w:t>
      </w:r>
      <w:r w:rsidR="00CE7A91" w:rsidRPr="007F270D">
        <w:rPr>
          <w:rFonts w:asciiTheme="minorHAnsi" w:hAnsiTheme="minorHAnsi"/>
        </w:rPr>
        <w:t xml:space="preserve"> in anticipation of such a</w:t>
      </w:r>
      <w:r w:rsidR="00E20464" w:rsidRPr="007F270D">
        <w:rPr>
          <w:rFonts w:asciiTheme="minorHAnsi" w:hAnsiTheme="minorHAnsi"/>
        </w:rPr>
        <w:t>n operation</w:t>
      </w:r>
      <w:r w:rsidR="00C40114" w:rsidRPr="007F270D">
        <w:rPr>
          <w:rFonts w:asciiTheme="minorHAnsi" w:hAnsiTheme="minorHAnsi"/>
        </w:rPr>
        <w:t xml:space="preserve"> and </w:t>
      </w:r>
      <w:r w:rsidR="00F974DE">
        <w:rPr>
          <w:rFonts w:asciiTheme="minorHAnsi" w:hAnsiTheme="minorHAnsi"/>
        </w:rPr>
        <w:t>ensure</w:t>
      </w:r>
      <w:r w:rsidR="00C40114" w:rsidRPr="007F270D">
        <w:rPr>
          <w:rFonts w:asciiTheme="minorHAnsi" w:hAnsiTheme="minorHAnsi"/>
        </w:rPr>
        <w:t xml:space="preserve"> that the </w:t>
      </w:r>
      <w:r w:rsidR="00DC73A9">
        <w:rPr>
          <w:rFonts w:asciiTheme="minorHAnsi" w:hAnsiTheme="minorHAnsi"/>
        </w:rPr>
        <w:t>source</w:t>
      </w:r>
      <w:r w:rsidR="00DC73A9" w:rsidRPr="007F270D">
        <w:rPr>
          <w:rFonts w:asciiTheme="minorHAnsi" w:hAnsiTheme="minorHAnsi"/>
        </w:rPr>
        <w:t xml:space="preserve"> </w:t>
      </w:r>
      <w:r w:rsidR="00DC73A9">
        <w:rPr>
          <w:rFonts w:asciiTheme="minorHAnsi" w:hAnsiTheme="minorHAnsi"/>
        </w:rPr>
        <w:t xml:space="preserve">and </w:t>
      </w:r>
      <w:r w:rsidR="007260D4">
        <w:rPr>
          <w:rFonts w:asciiTheme="minorHAnsi" w:hAnsiTheme="minorHAnsi"/>
        </w:rPr>
        <w:t>destination</w:t>
      </w:r>
      <w:r w:rsidR="00C40114" w:rsidRPr="007F270D">
        <w:rPr>
          <w:rFonts w:asciiTheme="minorHAnsi" w:hAnsiTheme="minorHAnsi"/>
        </w:rPr>
        <w:t xml:space="preserve"> </w:t>
      </w:r>
      <w:r w:rsidR="0096031D">
        <w:rPr>
          <w:rFonts w:asciiTheme="minorHAnsi" w:hAnsiTheme="minorHAnsi"/>
        </w:rPr>
        <w:t xml:space="preserve">cloud </w:t>
      </w:r>
      <w:r w:rsidR="00C40114" w:rsidRPr="007F270D">
        <w:rPr>
          <w:rFonts w:asciiTheme="minorHAnsi" w:hAnsiTheme="minorHAnsi"/>
        </w:rPr>
        <w:t>service</w:t>
      </w:r>
      <w:r w:rsidR="0096031D">
        <w:rPr>
          <w:rFonts w:asciiTheme="minorHAnsi" w:hAnsiTheme="minorHAnsi"/>
        </w:rPr>
        <w:t>(</w:t>
      </w:r>
      <w:r w:rsidR="00C40114" w:rsidRPr="007F270D">
        <w:rPr>
          <w:rFonts w:asciiTheme="minorHAnsi" w:hAnsiTheme="minorHAnsi"/>
        </w:rPr>
        <w:t>s</w:t>
      </w:r>
      <w:r w:rsidR="0096031D">
        <w:rPr>
          <w:rFonts w:asciiTheme="minorHAnsi" w:hAnsiTheme="minorHAnsi"/>
        </w:rPr>
        <w:t>)</w:t>
      </w:r>
      <w:r w:rsidR="00C40114" w:rsidRPr="007F270D">
        <w:rPr>
          <w:rFonts w:asciiTheme="minorHAnsi" w:hAnsiTheme="minorHAnsi"/>
        </w:rPr>
        <w:t xml:space="preserve"> can meet the needs of the customer </w:t>
      </w:r>
      <w:r w:rsidR="00DC73A9">
        <w:rPr>
          <w:rFonts w:asciiTheme="minorHAnsi" w:hAnsiTheme="minorHAnsi"/>
        </w:rPr>
        <w:t>with regard to</w:t>
      </w:r>
      <w:r w:rsidR="00C40114" w:rsidRPr="007F270D">
        <w:rPr>
          <w:rFonts w:asciiTheme="minorHAnsi" w:hAnsiTheme="minorHAnsi"/>
        </w:rPr>
        <w:t xml:space="preserve"> </w:t>
      </w:r>
      <w:r w:rsidR="00F80ED4">
        <w:rPr>
          <w:rFonts w:asciiTheme="minorHAnsi" w:hAnsiTheme="minorHAnsi"/>
        </w:rPr>
        <w:t>infrastructure</w:t>
      </w:r>
      <w:r w:rsidR="00F80ED4" w:rsidRPr="007F270D">
        <w:rPr>
          <w:rFonts w:asciiTheme="minorHAnsi" w:hAnsiTheme="minorHAnsi"/>
        </w:rPr>
        <w:t xml:space="preserve"> </w:t>
      </w:r>
      <w:r w:rsidR="00C40114" w:rsidRPr="007F270D">
        <w:rPr>
          <w:rFonts w:asciiTheme="minorHAnsi" w:hAnsiTheme="minorHAnsi"/>
        </w:rPr>
        <w:t>portability</w:t>
      </w:r>
      <w:r w:rsidR="0096031D">
        <w:rPr>
          <w:rFonts w:asciiTheme="minorHAnsi" w:hAnsiTheme="minorHAnsi"/>
        </w:rPr>
        <w:t xml:space="preserve"> and cloud service switching</w:t>
      </w:r>
      <w:r w:rsidR="00E20464" w:rsidRPr="007F270D">
        <w:rPr>
          <w:rFonts w:asciiTheme="minorHAnsi" w:hAnsiTheme="minorHAnsi"/>
        </w:rPr>
        <w:t>.</w:t>
      </w:r>
    </w:p>
    <w:p w14:paraId="4E504C2A" w14:textId="77777777" w:rsidR="00D43303" w:rsidRPr="007F270D" w:rsidRDefault="00D43303" w:rsidP="00F515E1">
      <w:pPr>
        <w:pStyle w:val="Corpsdetexte"/>
        <w:spacing w:line="276" w:lineRule="auto"/>
        <w:jc w:val="both"/>
        <w:rPr>
          <w:rFonts w:asciiTheme="minorHAnsi" w:hAnsiTheme="minorHAnsi"/>
        </w:rPr>
      </w:pPr>
    </w:p>
    <w:p w14:paraId="7986C870" w14:textId="47C87E97" w:rsidR="00AE373C" w:rsidRPr="007F270D" w:rsidRDefault="00195681" w:rsidP="00F515E1">
      <w:pPr>
        <w:pStyle w:val="Corpsdetexte"/>
        <w:spacing w:line="276" w:lineRule="auto"/>
        <w:jc w:val="both"/>
        <w:rPr>
          <w:rFonts w:asciiTheme="minorHAnsi" w:hAnsiTheme="minorHAnsi"/>
        </w:rPr>
      </w:pPr>
      <w:r w:rsidRPr="007F270D">
        <w:rPr>
          <w:rFonts w:asciiTheme="minorHAnsi" w:hAnsiTheme="minorHAnsi"/>
        </w:rPr>
        <w:t>1.</w:t>
      </w:r>
      <w:r w:rsidR="00C40114" w:rsidRPr="007F270D">
        <w:rPr>
          <w:rFonts w:asciiTheme="minorHAnsi" w:hAnsiTheme="minorHAnsi"/>
        </w:rPr>
        <w:t>5</w:t>
      </w:r>
      <w:r w:rsidRPr="007F270D">
        <w:rPr>
          <w:rFonts w:asciiTheme="minorHAnsi" w:hAnsiTheme="minorHAnsi"/>
        </w:rPr>
        <w:tab/>
      </w:r>
      <w:r w:rsidR="00733AA7" w:rsidRPr="007F270D">
        <w:rPr>
          <w:rFonts w:asciiTheme="minorHAnsi" w:hAnsiTheme="minorHAnsi"/>
        </w:rPr>
        <w:t xml:space="preserve">There is a wide spectrum of </w:t>
      </w:r>
      <w:r w:rsidR="00DC0584">
        <w:rPr>
          <w:rFonts w:asciiTheme="minorHAnsi" w:hAnsiTheme="minorHAnsi"/>
        </w:rPr>
        <w:t>C</w:t>
      </w:r>
      <w:r w:rsidR="001B7C9C">
        <w:rPr>
          <w:rFonts w:asciiTheme="minorHAnsi" w:hAnsiTheme="minorHAnsi"/>
        </w:rPr>
        <w:t>I</w:t>
      </w:r>
      <w:r w:rsidR="00DC0584">
        <w:rPr>
          <w:rFonts w:asciiTheme="minorHAnsi" w:hAnsiTheme="minorHAnsi"/>
        </w:rPr>
        <w:t>SPs</w:t>
      </w:r>
      <w:r w:rsidR="006F031F">
        <w:rPr>
          <w:rFonts w:asciiTheme="minorHAnsi" w:hAnsiTheme="minorHAnsi"/>
        </w:rPr>
        <w:t xml:space="preserve"> </w:t>
      </w:r>
      <w:r w:rsidR="00733AA7" w:rsidRPr="007F270D">
        <w:rPr>
          <w:rFonts w:asciiTheme="minorHAnsi" w:hAnsiTheme="minorHAnsi"/>
        </w:rPr>
        <w:t xml:space="preserve">providing a variety of different cloud </w:t>
      </w:r>
      <w:r w:rsidR="007C1DAD" w:rsidRPr="007F270D">
        <w:rPr>
          <w:rFonts w:asciiTheme="minorHAnsi" w:hAnsiTheme="minorHAnsi"/>
        </w:rPr>
        <w:t>services</w:t>
      </w:r>
      <w:r w:rsidR="00733AA7" w:rsidRPr="007F270D">
        <w:rPr>
          <w:rFonts w:asciiTheme="minorHAnsi" w:hAnsiTheme="minorHAnsi"/>
        </w:rPr>
        <w:t xml:space="preserve">. Data portability considerations </w:t>
      </w:r>
      <w:r w:rsidR="00DC0584">
        <w:rPr>
          <w:rFonts w:asciiTheme="minorHAnsi" w:hAnsiTheme="minorHAnsi"/>
        </w:rPr>
        <w:t>do</w:t>
      </w:r>
      <w:r w:rsidR="00DC0584" w:rsidRPr="007F270D">
        <w:rPr>
          <w:rFonts w:asciiTheme="minorHAnsi" w:hAnsiTheme="minorHAnsi"/>
        </w:rPr>
        <w:t xml:space="preserve"> </w:t>
      </w:r>
      <w:r w:rsidR="00733AA7" w:rsidRPr="007F270D">
        <w:rPr>
          <w:rFonts w:asciiTheme="minorHAnsi" w:hAnsiTheme="minorHAnsi"/>
        </w:rPr>
        <w:t xml:space="preserve">not </w:t>
      </w:r>
      <w:r w:rsidR="00C00731" w:rsidRPr="007F270D">
        <w:rPr>
          <w:rFonts w:asciiTheme="minorHAnsi" w:hAnsiTheme="minorHAnsi"/>
        </w:rPr>
        <w:t xml:space="preserve">necessarily </w:t>
      </w:r>
      <w:r w:rsidR="00DC0584">
        <w:rPr>
          <w:rFonts w:asciiTheme="minorHAnsi" w:hAnsiTheme="minorHAnsi"/>
        </w:rPr>
        <w:t>apply</w:t>
      </w:r>
      <w:r w:rsidR="00733AA7" w:rsidRPr="007F270D">
        <w:rPr>
          <w:rFonts w:asciiTheme="minorHAnsi" w:hAnsiTheme="minorHAnsi"/>
        </w:rPr>
        <w:t xml:space="preserve"> to all cloud </w:t>
      </w:r>
      <w:r w:rsidR="007C1DAD" w:rsidRPr="007F270D">
        <w:rPr>
          <w:rFonts w:asciiTheme="minorHAnsi" w:hAnsiTheme="minorHAnsi"/>
        </w:rPr>
        <w:t xml:space="preserve">services </w:t>
      </w:r>
      <w:r w:rsidR="00733AA7" w:rsidRPr="007F270D">
        <w:rPr>
          <w:rFonts w:asciiTheme="minorHAnsi" w:hAnsiTheme="minorHAnsi"/>
        </w:rPr>
        <w:t xml:space="preserve">in the same way. </w:t>
      </w:r>
    </w:p>
    <w:p w14:paraId="42C46115" w14:textId="77777777" w:rsidR="00E879FC" w:rsidRPr="007F270D" w:rsidRDefault="00E879FC" w:rsidP="00F515E1">
      <w:pPr>
        <w:pStyle w:val="Corpsdetexte"/>
        <w:spacing w:line="276" w:lineRule="auto"/>
        <w:jc w:val="both"/>
        <w:rPr>
          <w:rFonts w:asciiTheme="minorHAnsi" w:hAnsiTheme="minorHAnsi" w:cstheme="minorHAnsi"/>
        </w:rPr>
      </w:pPr>
    </w:p>
    <w:p w14:paraId="02CD27CB" w14:textId="009502D1" w:rsidR="00AE373C" w:rsidRPr="007F270D" w:rsidRDefault="005D7358" w:rsidP="00F515E1">
      <w:pPr>
        <w:pStyle w:val="Corpsdetexte"/>
        <w:spacing w:line="276" w:lineRule="auto"/>
        <w:jc w:val="both"/>
        <w:rPr>
          <w:rFonts w:asciiTheme="minorHAnsi" w:hAnsiTheme="minorHAnsi" w:cstheme="minorHAnsi"/>
        </w:rPr>
      </w:pPr>
      <w:r w:rsidRPr="007F270D">
        <w:rPr>
          <w:rFonts w:asciiTheme="minorHAnsi" w:hAnsiTheme="minorHAnsi"/>
        </w:rPr>
        <w:t xml:space="preserve">Different </w:t>
      </w:r>
      <w:r w:rsidR="00486664">
        <w:rPr>
          <w:rFonts w:asciiTheme="minorHAnsi" w:hAnsiTheme="minorHAnsi"/>
        </w:rPr>
        <w:t xml:space="preserve">cloud </w:t>
      </w:r>
      <w:r w:rsidRPr="007F270D">
        <w:rPr>
          <w:rFonts w:asciiTheme="minorHAnsi" w:hAnsiTheme="minorHAnsi"/>
        </w:rPr>
        <w:t xml:space="preserve">service </w:t>
      </w:r>
      <w:r w:rsidR="00486664">
        <w:rPr>
          <w:rFonts w:asciiTheme="minorHAnsi" w:hAnsiTheme="minorHAnsi"/>
        </w:rPr>
        <w:t>capabilit</w:t>
      </w:r>
      <w:r w:rsidR="00DC0584">
        <w:rPr>
          <w:rFonts w:asciiTheme="minorHAnsi" w:hAnsiTheme="minorHAnsi"/>
        </w:rPr>
        <w:t>y types</w:t>
      </w:r>
      <w:r w:rsidR="00486664" w:rsidRPr="007F270D">
        <w:rPr>
          <w:rFonts w:asciiTheme="minorHAnsi" w:hAnsiTheme="minorHAnsi"/>
        </w:rPr>
        <w:t xml:space="preserve"> </w:t>
      </w:r>
      <w:r w:rsidRPr="007F270D">
        <w:rPr>
          <w:rFonts w:asciiTheme="minorHAnsi" w:hAnsiTheme="minorHAnsi"/>
        </w:rPr>
        <w:t xml:space="preserve">(e.g., </w:t>
      </w:r>
      <w:r w:rsidR="00BC1A59" w:rsidRPr="007F270D">
        <w:rPr>
          <w:rFonts w:asciiTheme="minorHAnsi" w:hAnsiTheme="minorHAnsi"/>
        </w:rPr>
        <w:t>Infrastructure</w:t>
      </w:r>
      <w:r w:rsidRPr="007F270D">
        <w:rPr>
          <w:rFonts w:asciiTheme="minorHAnsi" w:hAnsiTheme="minorHAnsi"/>
        </w:rPr>
        <w:t xml:space="preserve"> as a Service (IaaS), Platform as a Service (PaaS), Software as a Service (SaaS)) </w:t>
      </w:r>
      <w:r w:rsidR="00E03F41" w:rsidRPr="007F270D">
        <w:rPr>
          <w:rFonts w:asciiTheme="minorHAnsi" w:hAnsiTheme="minorHAnsi"/>
        </w:rPr>
        <w:t xml:space="preserve">can </w:t>
      </w:r>
      <w:r w:rsidRPr="007F270D">
        <w:rPr>
          <w:rFonts w:asciiTheme="minorHAnsi" w:hAnsiTheme="minorHAnsi"/>
        </w:rPr>
        <w:t xml:space="preserve">have </w:t>
      </w:r>
      <w:r w:rsidR="00E03F41" w:rsidRPr="007F270D">
        <w:rPr>
          <w:rFonts w:asciiTheme="minorHAnsi" w:hAnsiTheme="minorHAnsi"/>
        </w:rPr>
        <w:t>quite different</w:t>
      </w:r>
      <w:r w:rsidRPr="007F270D">
        <w:rPr>
          <w:rFonts w:asciiTheme="minorHAnsi" w:hAnsiTheme="minorHAnsi"/>
        </w:rPr>
        <w:t xml:space="preserve"> characteristics </w:t>
      </w:r>
      <w:r w:rsidR="00E03F41" w:rsidRPr="007F270D">
        <w:rPr>
          <w:rFonts w:asciiTheme="minorHAnsi" w:hAnsiTheme="minorHAnsi"/>
        </w:rPr>
        <w:t xml:space="preserve">in terms of how </w:t>
      </w:r>
      <w:r w:rsidR="00180E36" w:rsidRPr="007F270D">
        <w:rPr>
          <w:rFonts w:asciiTheme="minorHAnsi" w:hAnsiTheme="minorHAnsi"/>
        </w:rPr>
        <w:t xml:space="preserve">they integrate </w:t>
      </w:r>
      <w:r w:rsidR="00825C02">
        <w:rPr>
          <w:rFonts w:asciiTheme="minorHAnsi" w:hAnsiTheme="minorHAnsi"/>
        </w:rPr>
        <w:t xml:space="preserve">cloud service customer </w:t>
      </w:r>
      <w:r w:rsidR="00180E36" w:rsidRPr="007F270D">
        <w:rPr>
          <w:rFonts w:asciiTheme="minorHAnsi" w:hAnsiTheme="minorHAnsi"/>
        </w:rPr>
        <w:t xml:space="preserve">data, and thus </w:t>
      </w:r>
      <w:r w:rsidR="00825C02">
        <w:rPr>
          <w:rFonts w:asciiTheme="minorHAnsi" w:hAnsiTheme="minorHAnsi"/>
        </w:rPr>
        <w:t>approach</w:t>
      </w:r>
      <w:r w:rsidR="00180E36" w:rsidRPr="007F270D">
        <w:rPr>
          <w:rFonts w:asciiTheme="minorHAnsi" w:hAnsiTheme="minorHAnsi"/>
        </w:rPr>
        <w:t xml:space="preserve"> </w:t>
      </w:r>
      <w:r w:rsidRPr="007F270D">
        <w:rPr>
          <w:rFonts w:asciiTheme="minorHAnsi" w:hAnsiTheme="minorHAnsi"/>
        </w:rPr>
        <w:t>data portability</w:t>
      </w:r>
      <w:r w:rsidR="00180E36" w:rsidRPr="007F270D">
        <w:rPr>
          <w:rFonts w:asciiTheme="minorHAnsi" w:hAnsiTheme="minorHAnsi"/>
        </w:rPr>
        <w:t xml:space="preserve"> quite differently in implementation</w:t>
      </w:r>
      <w:r w:rsidRPr="007F270D">
        <w:rPr>
          <w:rFonts w:asciiTheme="minorHAnsi" w:hAnsiTheme="minorHAnsi"/>
        </w:rPr>
        <w:t xml:space="preserve">. </w:t>
      </w:r>
      <w:r w:rsidR="00AE373C" w:rsidRPr="007F270D">
        <w:rPr>
          <w:rFonts w:asciiTheme="minorHAnsi" w:hAnsiTheme="minorHAnsi"/>
        </w:rPr>
        <w:t>Th</w:t>
      </w:r>
      <w:r w:rsidR="00180E36" w:rsidRPr="007F270D">
        <w:rPr>
          <w:rFonts w:asciiTheme="minorHAnsi" w:hAnsiTheme="minorHAnsi"/>
        </w:rPr>
        <w:t>e</w:t>
      </w:r>
      <w:r w:rsidR="00AE373C" w:rsidRPr="007F270D">
        <w:rPr>
          <w:rFonts w:asciiTheme="minorHAnsi" w:hAnsiTheme="minorHAnsi"/>
        </w:rPr>
        <w:t xml:space="preserve"> Code is not intended to be a ‘one-size-fits-all’ Code of Conduct for </w:t>
      </w:r>
      <w:r w:rsidR="00180E36" w:rsidRPr="007F270D">
        <w:rPr>
          <w:rFonts w:asciiTheme="minorHAnsi" w:hAnsiTheme="minorHAnsi"/>
        </w:rPr>
        <w:t>how data portability is conducted</w:t>
      </w:r>
      <w:r w:rsidR="008D4E9E" w:rsidRPr="007F270D">
        <w:rPr>
          <w:rFonts w:asciiTheme="minorHAnsi" w:hAnsiTheme="minorHAnsi"/>
        </w:rPr>
        <w:t xml:space="preserve"> for </w:t>
      </w:r>
      <w:r w:rsidR="00AE373C" w:rsidRPr="007F270D">
        <w:rPr>
          <w:rFonts w:asciiTheme="minorHAnsi" w:hAnsiTheme="minorHAnsi" w:cstheme="minorHAnsi"/>
        </w:rPr>
        <w:t>all cloud services or</w:t>
      </w:r>
      <w:r w:rsidR="00C40114" w:rsidRPr="007F270D">
        <w:rPr>
          <w:rFonts w:asciiTheme="minorHAnsi" w:hAnsiTheme="minorHAnsi" w:cstheme="minorHAnsi"/>
        </w:rPr>
        <w:t xml:space="preserve"> by</w:t>
      </w:r>
      <w:r w:rsidR="00AE373C" w:rsidRPr="007F270D">
        <w:rPr>
          <w:rFonts w:asciiTheme="minorHAnsi" w:hAnsiTheme="minorHAnsi" w:cstheme="minorHAnsi"/>
        </w:rPr>
        <w:t xml:space="preserve"> all </w:t>
      </w:r>
      <w:r w:rsidR="007E72BE">
        <w:rPr>
          <w:rFonts w:asciiTheme="minorHAnsi" w:hAnsiTheme="minorHAnsi" w:cstheme="minorHAnsi"/>
        </w:rPr>
        <w:t>C</w:t>
      </w:r>
      <w:r w:rsidR="00CD7FD6">
        <w:rPr>
          <w:rFonts w:asciiTheme="minorHAnsi" w:hAnsiTheme="minorHAnsi" w:cstheme="minorHAnsi"/>
        </w:rPr>
        <w:t>I</w:t>
      </w:r>
      <w:r w:rsidR="007E72BE">
        <w:rPr>
          <w:rFonts w:asciiTheme="minorHAnsi" w:hAnsiTheme="minorHAnsi" w:cstheme="minorHAnsi"/>
        </w:rPr>
        <w:t>SPs</w:t>
      </w:r>
      <w:r w:rsidR="00AE373C" w:rsidRPr="007F270D">
        <w:rPr>
          <w:rFonts w:asciiTheme="minorHAnsi" w:hAnsiTheme="minorHAnsi" w:cstheme="minorHAnsi"/>
        </w:rPr>
        <w:t>.</w:t>
      </w:r>
      <w:r w:rsidR="001475D1">
        <w:rPr>
          <w:rFonts w:asciiTheme="minorHAnsi" w:hAnsiTheme="minorHAnsi" w:cstheme="minorHAnsi"/>
        </w:rPr>
        <w:t xml:space="preserve"> It does not address the </w:t>
      </w:r>
      <w:r w:rsidR="00AC1758">
        <w:rPr>
          <w:rFonts w:asciiTheme="minorHAnsi" w:hAnsiTheme="minorHAnsi" w:cstheme="minorHAnsi"/>
        </w:rPr>
        <w:t xml:space="preserve">Platform as a Service (PaaS) or </w:t>
      </w:r>
      <w:r w:rsidR="001475D1">
        <w:rPr>
          <w:rFonts w:asciiTheme="minorHAnsi" w:hAnsiTheme="minorHAnsi" w:cstheme="minorHAnsi"/>
        </w:rPr>
        <w:t xml:space="preserve">Software as a Service (SaaS) </w:t>
      </w:r>
      <w:r w:rsidR="00AC1758">
        <w:rPr>
          <w:rFonts w:asciiTheme="minorHAnsi" w:hAnsiTheme="minorHAnsi" w:cstheme="minorHAnsi"/>
        </w:rPr>
        <w:t>cloud services</w:t>
      </w:r>
      <w:r w:rsidR="001475D1">
        <w:rPr>
          <w:rFonts w:asciiTheme="minorHAnsi" w:hAnsiTheme="minorHAnsi" w:cstheme="minorHAnsi"/>
        </w:rPr>
        <w:t>.</w:t>
      </w:r>
      <w:r w:rsidR="00AE373C" w:rsidRPr="007F270D">
        <w:rPr>
          <w:rFonts w:asciiTheme="minorHAnsi" w:hAnsiTheme="minorHAnsi" w:cstheme="minorHAnsi"/>
        </w:rPr>
        <w:t xml:space="preserve"> </w:t>
      </w:r>
      <w:r w:rsidR="00537E48">
        <w:rPr>
          <w:rFonts w:asciiTheme="minorHAnsi" w:hAnsiTheme="minorHAnsi" w:cstheme="minorHAnsi"/>
        </w:rPr>
        <w:t>C</w:t>
      </w:r>
      <w:r w:rsidR="001B7C9C">
        <w:rPr>
          <w:rFonts w:asciiTheme="minorHAnsi" w:hAnsiTheme="minorHAnsi" w:cstheme="minorHAnsi"/>
        </w:rPr>
        <w:t>I</w:t>
      </w:r>
      <w:r w:rsidR="00537E48">
        <w:rPr>
          <w:rFonts w:asciiTheme="minorHAnsi" w:hAnsiTheme="minorHAnsi" w:cstheme="minorHAnsi"/>
        </w:rPr>
        <w:t>SP</w:t>
      </w:r>
      <w:r w:rsidRPr="007F270D">
        <w:rPr>
          <w:rFonts w:asciiTheme="minorHAnsi" w:hAnsiTheme="minorHAnsi" w:cstheme="minorHAnsi"/>
        </w:rPr>
        <w:t>s</w:t>
      </w:r>
      <w:r w:rsidRPr="007F270D">
        <w:rPr>
          <w:rFonts w:asciiTheme="minorHAnsi" w:hAnsiTheme="minorHAnsi"/>
        </w:rPr>
        <w:t xml:space="preserve"> </w:t>
      </w:r>
      <w:r w:rsidR="00691F65">
        <w:rPr>
          <w:rFonts w:asciiTheme="minorHAnsi" w:hAnsiTheme="minorHAnsi"/>
        </w:rPr>
        <w:t>adopting</w:t>
      </w:r>
      <w:r w:rsidRPr="007F270D">
        <w:rPr>
          <w:rFonts w:asciiTheme="minorHAnsi" w:hAnsiTheme="minorHAnsi"/>
        </w:rPr>
        <w:t xml:space="preserve"> the Code </w:t>
      </w:r>
      <w:r w:rsidR="00AC1758">
        <w:rPr>
          <w:rFonts w:asciiTheme="minorHAnsi" w:hAnsiTheme="minorHAnsi"/>
        </w:rPr>
        <w:t xml:space="preserve">are </w:t>
      </w:r>
      <w:r w:rsidR="00FA0542">
        <w:rPr>
          <w:rFonts w:asciiTheme="minorHAnsi" w:hAnsiTheme="minorHAnsi"/>
        </w:rPr>
        <w:t>recommended and required</w:t>
      </w:r>
      <w:r w:rsidR="00FA0542" w:rsidRPr="007F270D">
        <w:rPr>
          <w:rFonts w:asciiTheme="minorHAnsi" w:hAnsiTheme="minorHAnsi"/>
        </w:rPr>
        <w:t xml:space="preserve"> </w:t>
      </w:r>
      <w:r w:rsidRPr="007F270D">
        <w:rPr>
          <w:rFonts w:asciiTheme="minorHAnsi" w:hAnsiTheme="minorHAnsi"/>
        </w:rPr>
        <w:t xml:space="preserve">to identify </w:t>
      </w:r>
      <w:r w:rsidR="00195681" w:rsidRPr="007F270D">
        <w:rPr>
          <w:rFonts w:asciiTheme="minorHAnsi" w:hAnsiTheme="minorHAnsi"/>
        </w:rPr>
        <w:t xml:space="preserve">the </w:t>
      </w:r>
      <w:r w:rsidR="00691F65">
        <w:rPr>
          <w:rFonts w:asciiTheme="minorHAnsi" w:hAnsiTheme="minorHAnsi"/>
        </w:rPr>
        <w:t xml:space="preserve">cloud </w:t>
      </w:r>
      <w:r w:rsidR="00C40114" w:rsidRPr="007F270D">
        <w:rPr>
          <w:rFonts w:asciiTheme="minorHAnsi" w:hAnsiTheme="minorHAnsi" w:cstheme="minorHAnsi"/>
        </w:rPr>
        <w:t>services</w:t>
      </w:r>
      <w:r w:rsidR="0072088B" w:rsidRPr="007F270D">
        <w:rPr>
          <w:rFonts w:asciiTheme="minorHAnsi" w:hAnsiTheme="minorHAnsi" w:cstheme="minorHAnsi"/>
        </w:rPr>
        <w:t xml:space="preserve"> </w:t>
      </w:r>
      <w:r w:rsidR="00691F65">
        <w:rPr>
          <w:rFonts w:asciiTheme="minorHAnsi" w:hAnsiTheme="minorHAnsi" w:cstheme="minorHAnsi"/>
        </w:rPr>
        <w:t>which</w:t>
      </w:r>
      <w:r w:rsidR="008D4E9E" w:rsidRPr="007F270D">
        <w:rPr>
          <w:rFonts w:asciiTheme="minorHAnsi" w:hAnsiTheme="minorHAnsi"/>
        </w:rPr>
        <w:t xml:space="preserve"> </w:t>
      </w:r>
      <w:r w:rsidR="00AE373C" w:rsidRPr="007F270D">
        <w:rPr>
          <w:rFonts w:asciiTheme="minorHAnsi" w:hAnsiTheme="minorHAnsi"/>
        </w:rPr>
        <w:t xml:space="preserve">adhere to the Code </w:t>
      </w:r>
      <w:r w:rsidR="00691F65">
        <w:rPr>
          <w:rFonts w:asciiTheme="minorHAnsi" w:hAnsiTheme="minorHAnsi"/>
        </w:rPr>
        <w:t>r</w:t>
      </w:r>
      <w:r w:rsidR="00AE373C" w:rsidRPr="007F270D">
        <w:rPr>
          <w:rFonts w:asciiTheme="minorHAnsi" w:hAnsiTheme="minorHAnsi"/>
        </w:rPr>
        <w:t>equirements</w:t>
      </w:r>
      <w:r w:rsidR="004C6D2F" w:rsidRPr="007F270D">
        <w:rPr>
          <w:rFonts w:asciiTheme="minorHAnsi" w:hAnsiTheme="minorHAnsi" w:cstheme="minorHAnsi"/>
        </w:rPr>
        <w:t xml:space="preserve">. </w:t>
      </w:r>
    </w:p>
    <w:p w14:paraId="137C3CF6" w14:textId="77777777" w:rsidR="00491910" w:rsidRPr="007F270D" w:rsidRDefault="00491910" w:rsidP="00F515E1">
      <w:pPr>
        <w:pStyle w:val="Corpsdetexte"/>
        <w:spacing w:line="276" w:lineRule="auto"/>
        <w:jc w:val="both"/>
        <w:rPr>
          <w:rFonts w:asciiTheme="minorHAnsi" w:hAnsiTheme="minorHAnsi"/>
        </w:rPr>
      </w:pPr>
    </w:p>
    <w:p w14:paraId="55BADA84" w14:textId="71166CBE" w:rsidR="000B538D" w:rsidRPr="000B538D" w:rsidRDefault="000B538D" w:rsidP="000B538D">
      <w:pPr>
        <w:pStyle w:val="Corpsdetexte"/>
        <w:spacing w:line="276" w:lineRule="auto"/>
        <w:jc w:val="both"/>
        <w:rPr>
          <w:rFonts w:asciiTheme="minorHAnsi" w:hAnsiTheme="minorHAnsi"/>
        </w:rPr>
      </w:pPr>
      <w:r>
        <w:rPr>
          <w:rFonts w:asciiTheme="minorHAnsi" w:hAnsiTheme="minorHAnsi"/>
        </w:rPr>
        <w:t>Note: This</w:t>
      </w:r>
      <w:r w:rsidRPr="000B538D">
        <w:rPr>
          <w:rFonts w:asciiTheme="minorHAnsi" w:hAnsiTheme="minorHAnsi"/>
        </w:rPr>
        <w:t xml:space="preserve"> </w:t>
      </w:r>
      <w:r w:rsidR="00F53432">
        <w:rPr>
          <w:rFonts w:asciiTheme="minorHAnsi" w:hAnsiTheme="minorHAnsi"/>
        </w:rPr>
        <w:t xml:space="preserve">Code </w:t>
      </w:r>
      <w:r w:rsidRPr="000B538D">
        <w:rPr>
          <w:rFonts w:asciiTheme="minorHAnsi" w:hAnsiTheme="minorHAnsi"/>
        </w:rPr>
        <w:t xml:space="preserve">may be revised to meet the requirements of the final </w:t>
      </w:r>
      <w:r>
        <w:rPr>
          <w:rFonts w:asciiTheme="minorHAnsi" w:hAnsiTheme="minorHAnsi"/>
        </w:rPr>
        <w:t xml:space="preserve">version of the </w:t>
      </w:r>
      <w:r w:rsidR="00F53432">
        <w:rPr>
          <w:rFonts w:asciiTheme="minorHAnsi" w:hAnsiTheme="minorHAnsi"/>
        </w:rPr>
        <w:t xml:space="preserve">EU 'Free Flow of </w:t>
      </w:r>
      <w:r w:rsidR="001B7C9C">
        <w:rPr>
          <w:rFonts w:asciiTheme="minorHAnsi" w:hAnsiTheme="minorHAnsi"/>
        </w:rPr>
        <w:t xml:space="preserve">non-personal </w:t>
      </w:r>
      <w:r w:rsidR="00F53432">
        <w:rPr>
          <w:rFonts w:asciiTheme="minorHAnsi" w:hAnsiTheme="minorHAnsi"/>
        </w:rPr>
        <w:t>Data Regulation'</w:t>
      </w:r>
      <w:r w:rsidRPr="000B538D">
        <w:rPr>
          <w:rFonts w:asciiTheme="minorHAnsi" w:hAnsiTheme="minorHAnsi"/>
        </w:rPr>
        <w:t>.</w:t>
      </w:r>
    </w:p>
    <w:p w14:paraId="203B7546" w14:textId="7D12CFCD" w:rsidR="00A24F22" w:rsidRPr="007F270D" w:rsidRDefault="00A24F22" w:rsidP="00F515E1">
      <w:pPr>
        <w:pStyle w:val="Corpsdetexte"/>
        <w:spacing w:line="276" w:lineRule="auto"/>
        <w:jc w:val="both"/>
        <w:rPr>
          <w:rFonts w:asciiTheme="minorHAnsi" w:hAnsiTheme="minorHAnsi"/>
        </w:rPr>
      </w:pPr>
    </w:p>
    <w:p w14:paraId="240EC8FC" w14:textId="77777777" w:rsidR="00A24F22" w:rsidRPr="007F270D" w:rsidRDefault="00A24F22" w:rsidP="00F515E1">
      <w:pPr>
        <w:pStyle w:val="Corpsdetexte"/>
        <w:spacing w:line="276" w:lineRule="auto"/>
        <w:jc w:val="both"/>
        <w:rPr>
          <w:rFonts w:asciiTheme="minorHAnsi" w:hAnsiTheme="minorHAnsi"/>
        </w:rPr>
      </w:pPr>
    </w:p>
    <w:p w14:paraId="66413B1E" w14:textId="77777777" w:rsidR="00CB251A" w:rsidRPr="007F270D" w:rsidRDefault="00622FF9" w:rsidP="00F515E1">
      <w:pPr>
        <w:pStyle w:val="Heading1sb"/>
        <w:jc w:val="both"/>
        <w:rPr>
          <w:rFonts w:asciiTheme="minorHAnsi" w:hAnsiTheme="minorHAnsi"/>
        </w:rPr>
      </w:pPr>
      <w:bookmarkStart w:id="30" w:name="_bookmark1"/>
      <w:bookmarkStart w:id="31" w:name="_bookmark2"/>
      <w:bookmarkStart w:id="32" w:name="_bookmark3"/>
      <w:bookmarkStart w:id="33" w:name="_bookmark4"/>
      <w:bookmarkStart w:id="34" w:name="_bookmark5"/>
      <w:bookmarkEnd w:id="30"/>
      <w:bookmarkEnd w:id="31"/>
      <w:bookmarkEnd w:id="32"/>
      <w:bookmarkEnd w:id="33"/>
      <w:bookmarkEnd w:id="34"/>
      <w:r w:rsidRPr="007F270D">
        <w:rPr>
          <w:rFonts w:asciiTheme="minorHAnsi" w:hAnsiTheme="minorHAnsi"/>
        </w:rPr>
        <w:t>Structure of the Code</w:t>
      </w:r>
    </w:p>
    <w:p w14:paraId="6F85EA5A" w14:textId="77777777" w:rsidR="00B80160" w:rsidRPr="007F270D" w:rsidRDefault="00B80160" w:rsidP="00F515E1">
      <w:pPr>
        <w:spacing w:line="276" w:lineRule="auto"/>
        <w:jc w:val="both"/>
        <w:rPr>
          <w:rFonts w:cstheme="minorHAnsi"/>
          <w:sz w:val="24"/>
          <w:szCs w:val="24"/>
        </w:rPr>
      </w:pPr>
      <w:r w:rsidRPr="007F270D">
        <w:rPr>
          <w:rFonts w:cstheme="minorHAnsi"/>
          <w:sz w:val="24"/>
          <w:szCs w:val="24"/>
        </w:rPr>
        <w:t>The Code is structured as follows:</w:t>
      </w:r>
    </w:p>
    <w:p w14:paraId="7F7C7394" w14:textId="77777777" w:rsidR="002A7B51" w:rsidRPr="007F270D" w:rsidRDefault="00B80160" w:rsidP="00F515E1">
      <w:pPr>
        <w:pStyle w:val="Commentaire"/>
        <w:numPr>
          <w:ilvl w:val="0"/>
          <w:numId w:val="6"/>
        </w:numPr>
        <w:tabs>
          <w:tab w:val="left" w:pos="1350"/>
        </w:tabs>
        <w:spacing w:line="276" w:lineRule="auto"/>
        <w:ind w:left="360"/>
        <w:jc w:val="both"/>
        <w:rPr>
          <w:rFonts w:cstheme="minorHAnsi"/>
          <w:sz w:val="24"/>
          <w:szCs w:val="24"/>
        </w:rPr>
      </w:pPr>
      <w:r w:rsidRPr="007F270D">
        <w:rPr>
          <w:rFonts w:cstheme="minorHAnsi"/>
          <w:sz w:val="24"/>
          <w:szCs w:val="24"/>
        </w:rPr>
        <w:lastRenderedPageBreak/>
        <w:t xml:space="preserve">Purpose: describes the ambitions of the Code </w:t>
      </w:r>
      <w:r w:rsidR="00FB65E4" w:rsidRPr="007F270D">
        <w:rPr>
          <w:rFonts w:cstheme="minorHAnsi"/>
          <w:sz w:val="24"/>
          <w:szCs w:val="24"/>
        </w:rPr>
        <w:t>with regard to</w:t>
      </w:r>
      <w:r w:rsidRPr="007F270D">
        <w:rPr>
          <w:rFonts w:cstheme="minorHAnsi"/>
          <w:sz w:val="24"/>
          <w:szCs w:val="24"/>
        </w:rPr>
        <w:t xml:space="preserve"> </w:t>
      </w:r>
      <w:r w:rsidR="00FA739B" w:rsidRPr="007F270D">
        <w:rPr>
          <w:rFonts w:cstheme="minorHAnsi"/>
          <w:sz w:val="24"/>
          <w:szCs w:val="24"/>
        </w:rPr>
        <w:t>data portability</w:t>
      </w:r>
      <w:r w:rsidRPr="007F270D">
        <w:rPr>
          <w:rFonts w:cstheme="minorHAnsi"/>
          <w:sz w:val="24"/>
          <w:szCs w:val="24"/>
        </w:rPr>
        <w:t>.</w:t>
      </w:r>
    </w:p>
    <w:p w14:paraId="646B02C1" w14:textId="7905C8A1" w:rsidR="00B80160" w:rsidRPr="007F270D" w:rsidRDefault="00B80160" w:rsidP="00F515E1">
      <w:pPr>
        <w:pStyle w:val="Commentaire"/>
        <w:numPr>
          <w:ilvl w:val="0"/>
          <w:numId w:val="6"/>
        </w:numPr>
        <w:tabs>
          <w:tab w:val="left" w:pos="1350"/>
        </w:tabs>
        <w:spacing w:line="276" w:lineRule="auto"/>
        <w:ind w:left="360"/>
        <w:jc w:val="both"/>
        <w:rPr>
          <w:rFonts w:cstheme="minorHAnsi"/>
          <w:sz w:val="24"/>
          <w:szCs w:val="24"/>
        </w:rPr>
      </w:pPr>
      <w:r w:rsidRPr="007F270D">
        <w:rPr>
          <w:rFonts w:cstheme="minorHAnsi"/>
          <w:sz w:val="24"/>
          <w:szCs w:val="24"/>
        </w:rPr>
        <w:t>Scope: describes the field of application of the Code</w:t>
      </w:r>
      <w:r w:rsidR="007733F8" w:rsidRPr="007F270D">
        <w:rPr>
          <w:rFonts w:cstheme="minorHAnsi"/>
          <w:sz w:val="24"/>
          <w:szCs w:val="24"/>
        </w:rPr>
        <w:t xml:space="preserve"> to which the Code applies</w:t>
      </w:r>
      <w:r w:rsidRPr="007F270D">
        <w:rPr>
          <w:rFonts w:cstheme="minorHAnsi"/>
          <w:sz w:val="24"/>
          <w:szCs w:val="24"/>
        </w:rPr>
        <w:t>.</w:t>
      </w:r>
    </w:p>
    <w:p w14:paraId="7855880B" w14:textId="43013062" w:rsidR="00B80160" w:rsidRPr="007F270D" w:rsidRDefault="00EA146C" w:rsidP="00F515E1">
      <w:pPr>
        <w:pStyle w:val="Commentaire"/>
        <w:numPr>
          <w:ilvl w:val="0"/>
          <w:numId w:val="6"/>
        </w:numPr>
        <w:spacing w:line="276" w:lineRule="auto"/>
        <w:ind w:left="360"/>
        <w:jc w:val="both"/>
        <w:rPr>
          <w:rFonts w:cstheme="minorHAnsi"/>
          <w:sz w:val="24"/>
          <w:szCs w:val="24"/>
        </w:rPr>
      </w:pPr>
      <w:r w:rsidRPr="007F270D">
        <w:rPr>
          <w:rFonts w:cstheme="minorHAnsi"/>
          <w:sz w:val="24"/>
          <w:szCs w:val="24"/>
        </w:rPr>
        <w:t>A</w:t>
      </w:r>
      <w:r w:rsidR="00B80160" w:rsidRPr="007F270D">
        <w:rPr>
          <w:rFonts w:cstheme="minorHAnsi"/>
          <w:sz w:val="24"/>
          <w:szCs w:val="24"/>
        </w:rPr>
        <w:t xml:space="preserve">dherence: describes the conditions for </w:t>
      </w:r>
      <w:r w:rsidR="00E879FC" w:rsidRPr="007F270D">
        <w:rPr>
          <w:rFonts w:cstheme="minorHAnsi"/>
          <w:sz w:val="24"/>
          <w:szCs w:val="24"/>
        </w:rPr>
        <w:t>CISP</w:t>
      </w:r>
      <w:r w:rsidR="00B80160" w:rsidRPr="007F270D">
        <w:rPr>
          <w:rFonts w:cstheme="minorHAnsi"/>
          <w:sz w:val="24"/>
          <w:szCs w:val="24"/>
        </w:rPr>
        <w:t>s declaring adherence to the Code</w:t>
      </w:r>
      <w:r w:rsidR="00115931" w:rsidRPr="007F270D">
        <w:rPr>
          <w:rFonts w:cstheme="minorHAnsi"/>
          <w:sz w:val="24"/>
          <w:szCs w:val="24"/>
        </w:rPr>
        <w:t>.</w:t>
      </w:r>
    </w:p>
    <w:p w14:paraId="0450F759" w14:textId="1C8B71E7" w:rsidR="00FA739B" w:rsidRPr="007F270D" w:rsidRDefault="00955C69" w:rsidP="00F515E1">
      <w:pPr>
        <w:pStyle w:val="Commentaire"/>
        <w:numPr>
          <w:ilvl w:val="0"/>
          <w:numId w:val="6"/>
        </w:numPr>
        <w:spacing w:line="276" w:lineRule="auto"/>
        <w:ind w:left="360"/>
        <w:jc w:val="both"/>
        <w:rPr>
          <w:rFonts w:cstheme="minorHAnsi"/>
          <w:sz w:val="24"/>
          <w:szCs w:val="24"/>
        </w:rPr>
      </w:pPr>
      <w:r w:rsidRPr="007F270D">
        <w:rPr>
          <w:rFonts w:cstheme="minorHAnsi"/>
          <w:sz w:val="24"/>
          <w:szCs w:val="24"/>
        </w:rPr>
        <w:t>Data Portability</w:t>
      </w:r>
      <w:r w:rsidR="00B42B8D">
        <w:rPr>
          <w:rFonts w:cstheme="minorHAnsi"/>
          <w:sz w:val="24"/>
          <w:szCs w:val="24"/>
        </w:rPr>
        <w:t>, Interoperability</w:t>
      </w:r>
      <w:r w:rsidRPr="007F270D">
        <w:rPr>
          <w:rFonts w:cstheme="minorHAnsi"/>
          <w:sz w:val="24"/>
          <w:szCs w:val="24"/>
        </w:rPr>
        <w:t xml:space="preserve"> </w:t>
      </w:r>
      <w:r w:rsidR="00B42B8D">
        <w:rPr>
          <w:rFonts w:cstheme="minorHAnsi"/>
          <w:sz w:val="24"/>
          <w:szCs w:val="24"/>
        </w:rPr>
        <w:t xml:space="preserve">&amp; IaaS cloud services switching </w:t>
      </w:r>
      <w:r w:rsidRPr="007F270D">
        <w:rPr>
          <w:rFonts w:cstheme="minorHAnsi"/>
          <w:sz w:val="24"/>
          <w:szCs w:val="24"/>
        </w:rPr>
        <w:t>Requirements</w:t>
      </w:r>
      <w:r w:rsidR="00FA739B" w:rsidRPr="007F270D">
        <w:rPr>
          <w:rFonts w:cstheme="minorHAnsi"/>
          <w:sz w:val="24"/>
          <w:szCs w:val="24"/>
        </w:rPr>
        <w:t>:</w:t>
      </w:r>
      <w:r w:rsidR="000D29BC" w:rsidRPr="007F270D">
        <w:rPr>
          <w:rFonts w:cstheme="minorHAnsi"/>
          <w:sz w:val="24"/>
          <w:szCs w:val="24"/>
        </w:rPr>
        <w:t xml:space="preserve"> </w:t>
      </w:r>
      <w:r w:rsidRPr="007F270D">
        <w:rPr>
          <w:rFonts w:cstheme="minorHAnsi"/>
          <w:sz w:val="24"/>
          <w:szCs w:val="24"/>
        </w:rPr>
        <w:t xml:space="preserve">requirements </w:t>
      </w:r>
      <w:r w:rsidR="000D29BC" w:rsidRPr="007F270D">
        <w:rPr>
          <w:rFonts w:cstheme="minorHAnsi"/>
          <w:sz w:val="24"/>
          <w:szCs w:val="24"/>
        </w:rPr>
        <w:t xml:space="preserve">for a </w:t>
      </w:r>
      <w:r w:rsidR="00E879FC" w:rsidRPr="007F270D">
        <w:rPr>
          <w:rFonts w:cstheme="minorHAnsi"/>
          <w:sz w:val="24"/>
          <w:szCs w:val="24"/>
        </w:rPr>
        <w:t>CISP</w:t>
      </w:r>
      <w:r w:rsidR="000D29BC" w:rsidRPr="007F270D">
        <w:rPr>
          <w:rFonts w:cstheme="minorHAnsi"/>
          <w:sz w:val="24"/>
          <w:szCs w:val="24"/>
        </w:rPr>
        <w:t xml:space="preserve"> to </w:t>
      </w:r>
      <w:r w:rsidRPr="007F270D">
        <w:rPr>
          <w:rFonts w:cstheme="minorHAnsi"/>
          <w:sz w:val="24"/>
          <w:szCs w:val="24"/>
        </w:rPr>
        <w:t>be in compliance with</w:t>
      </w:r>
      <w:r w:rsidR="000D29BC" w:rsidRPr="007F270D">
        <w:rPr>
          <w:rFonts w:cstheme="minorHAnsi"/>
          <w:sz w:val="24"/>
          <w:szCs w:val="24"/>
        </w:rPr>
        <w:t xml:space="preserve"> the Code.</w:t>
      </w:r>
    </w:p>
    <w:p w14:paraId="312DD3CB" w14:textId="038E9BBA" w:rsidR="00523C4F" w:rsidRPr="007F270D" w:rsidRDefault="00FA739B" w:rsidP="00F515E1">
      <w:pPr>
        <w:pStyle w:val="Commentaire"/>
        <w:numPr>
          <w:ilvl w:val="0"/>
          <w:numId w:val="6"/>
        </w:numPr>
        <w:spacing w:line="276" w:lineRule="auto"/>
        <w:ind w:left="360"/>
        <w:jc w:val="both"/>
        <w:rPr>
          <w:rFonts w:cstheme="minorHAnsi"/>
          <w:sz w:val="24"/>
          <w:szCs w:val="24"/>
        </w:rPr>
      </w:pPr>
      <w:r w:rsidRPr="007F270D">
        <w:rPr>
          <w:rFonts w:cstheme="minorHAnsi"/>
          <w:sz w:val="24"/>
          <w:szCs w:val="24"/>
        </w:rPr>
        <w:t>Contractual specification:</w:t>
      </w:r>
      <w:r w:rsidR="004A0D04" w:rsidRPr="007F270D">
        <w:rPr>
          <w:rFonts w:cstheme="minorHAnsi"/>
          <w:sz w:val="24"/>
          <w:szCs w:val="24"/>
        </w:rPr>
        <w:t xml:space="preserve"> describes the Service Agreement provisions appropriate to meet the requirements for data portability</w:t>
      </w:r>
      <w:r w:rsidR="003C4AEB" w:rsidRPr="007F270D">
        <w:rPr>
          <w:rFonts w:cstheme="minorHAnsi"/>
          <w:sz w:val="24"/>
          <w:szCs w:val="24"/>
        </w:rPr>
        <w:t>.</w:t>
      </w:r>
    </w:p>
    <w:p w14:paraId="4622F101" w14:textId="10F8F169" w:rsidR="00FA739B" w:rsidRPr="007F270D" w:rsidRDefault="00FA739B" w:rsidP="00F515E1">
      <w:pPr>
        <w:pStyle w:val="Commentaire"/>
        <w:numPr>
          <w:ilvl w:val="0"/>
          <w:numId w:val="6"/>
        </w:numPr>
        <w:spacing w:line="276" w:lineRule="auto"/>
        <w:ind w:left="360"/>
        <w:jc w:val="both"/>
        <w:rPr>
          <w:rFonts w:cstheme="minorHAnsi"/>
          <w:sz w:val="24"/>
          <w:szCs w:val="24"/>
        </w:rPr>
      </w:pPr>
      <w:r w:rsidRPr="007F270D">
        <w:rPr>
          <w:rFonts w:cstheme="minorHAnsi"/>
          <w:sz w:val="24"/>
          <w:szCs w:val="24"/>
        </w:rPr>
        <w:t>Transparency:</w:t>
      </w:r>
      <w:r w:rsidR="00523C4F" w:rsidRPr="007F270D">
        <w:rPr>
          <w:rFonts w:cstheme="minorHAnsi"/>
          <w:sz w:val="24"/>
          <w:szCs w:val="24"/>
        </w:rPr>
        <w:t xml:space="preserve"> describes how the adhering </w:t>
      </w:r>
      <w:r w:rsidR="00E879FC" w:rsidRPr="007F270D">
        <w:rPr>
          <w:rFonts w:cstheme="minorHAnsi"/>
          <w:sz w:val="24"/>
          <w:szCs w:val="24"/>
        </w:rPr>
        <w:t>CISP</w:t>
      </w:r>
      <w:r w:rsidR="00523C4F" w:rsidRPr="007F270D">
        <w:rPr>
          <w:rFonts w:cstheme="minorHAnsi"/>
          <w:sz w:val="24"/>
          <w:szCs w:val="24"/>
        </w:rPr>
        <w:t xml:space="preserve"> demonstrates adequate compliance with the Code.</w:t>
      </w:r>
    </w:p>
    <w:p w14:paraId="4584A089" w14:textId="77777777" w:rsidR="006675F1" w:rsidRPr="007F270D" w:rsidRDefault="00B80160" w:rsidP="00F515E1">
      <w:pPr>
        <w:pStyle w:val="Commentaire"/>
        <w:numPr>
          <w:ilvl w:val="0"/>
          <w:numId w:val="6"/>
        </w:numPr>
        <w:spacing w:line="276" w:lineRule="auto"/>
        <w:ind w:left="360"/>
        <w:jc w:val="both"/>
        <w:rPr>
          <w:rFonts w:cstheme="minorHAnsi"/>
          <w:sz w:val="24"/>
          <w:szCs w:val="24"/>
        </w:rPr>
      </w:pPr>
      <w:r w:rsidRPr="007F270D">
        <w:rPr>
          <w:rFonts w:cstheme="minorHAnsi"/>
          <w:sz w:val="24"/>
          <w:szCs w:val="24"/>
        </w:rPr>
        <w:t>Governance: describes how the Code is managed,</w:t>
      </w:r>
      <w:r w:rsidR="00E82416" w:rsidRPr="007F270D">
        <w:rPr>
          <w:rFonts w:cstheme="minorHAnsi"/>
          <w:sz w:val="24"/>
          <w:szCs w:val="24"/>
        </w:rPr>
        <w:t xml:space="preserve"> how complaints are to be addressed</w:t>
      </w:r>
      <w:r w:rsidR="00491910" w:rsidRPr="007F270D">
        <w:rPr>
          <w:rFonts w:cstheme="minorHAnsi"/>
          <w:sz w:val="24"/>
          <w:szCs w:val="24"/>
        </w:rPr>
        <w:t xml:space="preserve"> and how the Code will be enforced</w:t>
      </w:r>
      <w:r w:rsidR="00E82416" w:rsidRPr="007F270D">
        <w:rPr>
          <w:rFonts w:cstheme="minorHAnsi"/>
          <w:sz w:val="24"/>
          <w:szCs w:val="24"/>
        </w:rPr>
        <w:t>.</w:t>
      </w:r>
    </w:p>
    <w:p w14:paraId="0C0F7433" w14:textId="77777777" w:rsidR="00AC26E7" w:rsidRPr="007F270D" w:rsidRDefault="00AC26E7" w:rsidP="00F515E1">
      <w:pPr>
        <w:pStyle w:val="Commentaire"/>
        <w:spacing w:line="276" w:lineRule="auto"/>
        <w:jc w:val="both"/>
        <w:rPr>
          <w:rFonts w:cstheme="minorHAnsi"/>
          <w:sz w:val="24"/>
          <w:szCs w:val="24"/>
        </w:rPr>
      </w:pPr>
    </w:p>
    <w:p w14:paraId="47E9867E" w14:textId="77777777" w:rsidR="00CB251A" w:rsidRPr="007F270D" w:rsidRDefault="00622FF9" w:rsidP="00F515E1">
      <w:pPr>
        <w:pStyle w:val="Heading1sb"/>
        <w:jc w:val="both"/>
        <w:rPr>
          <w:rFonts w:asciiTheme="minorHAnsi" w:hAnsiTheme="minorHAnsi"/>
        </w:rPr>
      </w:pPr>
      <w:r w:rsidRPr="007F270D">
        <w:rPr>
          <w:rFonts w:asciiTheme="minorHAnsi" w:hAnsiTheme="minorHAnsi"/>
        </w:rPr>
        <w:t>Purpos</w:t>
      </w:r>
      <w:r w:rsidR="00CB251A" w:rsidRPr="007F270D">
        <w:rPr>
          <w:rFonts w:asciiTheme="minorHAnsi" w:hAnsiTheme="minorHAnsi"/>
        </w:rPr>
        <w:t>e</w:t>
      </w:r>
    </w:p>
    <w:p w14:paraId="64D971ED" w14:textId="2266E74C" w:rsidR="00AD766D" w:rsidRPr="007F270D" w:rsidRDefault="00195681" w:rsidP="00F515E1">
      <w:pPr>
        <w:spacing w:line="276" w:lineRule="auto"/>
        <w:jc w:val="both"/>
      </w:pPr>
      <w:r w:rsidRPr="007F270D">
        <w:rPr>
          <w:rFonts w:cstheme="minorHAnsi"/>
          <w:sz w:val="24"/>
          <w:szCs w:val="24"/>
        </w:rPr>
        <w:t>3.1</w:t>
      </w:r>
      <w:r w:rsidRPr="007F270D">
        <w:rPr>
          <w:rFonts w:cstheme="minorHAnsi"/>
          <w:sz w:val="24"/>
          <w:szCs w:val="24"/>
        </w:rPr>
        <w:tab/>
      </w:r>
      <w:r w:rsidR="00B13320" w:rsidRPr="007F270D">
        <w:rPr>
          <w:rFonts w:cstheme="minorHAnsi"/>
          <w:sz w:val="24"/>
          <w:szCs w:val="24"/>
        </w:rPr>
        <w:t xml:space="preserve">The purpose of this Code </w:t>
      </w:r>
      <w:r w:rsidR="00F727E5" w:rsidRPr="007F270D">
        <w:rPr>
          <w:rFonts w:cstheme="minorHAnsi"/>
          <w:sz w:val="24"/>
          <w:szCs w:val="24"/>
        </w:rPr>
        <w:t xml:space="preserve">is to </w:t>
      </w:r>
      <w:r w:rsidR="00AD766D" w:rsidRPr="007F270D">
        <w:rPr>
          <w:rFonts w:cstheme="minorHAnsi"/>
          <w:sz w:val="24"/>
          <w:szCs w:val="24"/>
        </w:rPr>
        <w:t xml:space="preserve">provide a set of operational </w:t>
      </w:r>
      <w:r w:rsidR="001D2CDD" w:rsidRPr="007F270D">
        <w:rPr>
          <w:rFonts w:cstheme="minorHAnsi"/>
          <w:sz w:val="24"/>
          <w:szCs w:val="24"/>
        </w:rPr>
        <w:t>guidelines</w:t>
      </w:r>
      <w:r w:rsidR="00AD766D" w:rsidRPr="007F270D">
        <w:rPr>
          <w:rFonts w:cstheme="minorHAnsi"/>
          <w:sz w:val="24"/>
          <w:szCs w:val="24"/>
        </w:rPr>
        <w:t xml:space="preserve"> for </w:t>
      </w:r>
      <w:r w:rsidR="00E879FC" w:rsidRPr="007F270D">
        <w:rPr>
          <w:rFonts w:cstheme="minorHAnsi"/>
          <w:sz w:val="24"/>
          <w:szCs w:val="24"/>
        </w:rPr>
        <w:t>CISP</w:t>
      </w:r>
      <w:r w:rsidR="00AD766D" w:rsidRPr="007F270D">
        <w:rPr>
          <w:rFonts w:cstheme="minorHAnsi"/>
          <w:sz w:val="24"/>
          <w:szCs w:val="24"/>
        </w:rPr>
        <w:t xml:space="preserve">s, the adherence to which </w:t>
      </w:r>
      <w:r w:rsidR="00F952E6" w:rsidRPr="007F270D">
        <w:rPr>
          <w:rFonts w:cstheme="minorHAnsi"/>
          <w:sz w:val="24"/>
          <w:szCs w:val="24"/>
        </w:rPr>
        <w:t>provides</w:t>
      </w:r>
      <w:r w:rsidR="00AD766D" w:rsidRPr="007F270D">
        <w:rPr>
          <w:rFonts w:cstheme="minorHAnsi"/>
          <w:sz w:val="24"/>
          <w:szCs w:val="24"/>
        </w:rPr>
        <w:t xml:space="preserve"> </w:t>
      </w:r>
      <w:r w:rsidR="003249ED">
        <w:rPr>
          <w:rFonts w:cstheme="minorHAnsi"/>
          <w:sz w:val="24"/>
          <w:szCs w:val="24"/>
        </w:rPr>
        <w:t>CSCs</w:t>
      </w:r>
      <w:r w:rsidR="00F727E5" w:rsidRPr="007F270D">
        <w:rPr>
          <w:rFonts w:cstheme="minorHAnsi"/>
          <w:sz w:val="24"/>
          <w:szCs w:val="24"/>
        </w:rPr>
        <w:t xml:space="preserve"> </w:t>
      </w:r>
      <w:r w:rsidR="00F952E6" w:rsidRPr="007F270D">
        <w:rPr>
          <w:rFonts w:cstheme="minorHAnsi"/>
          <w:sz w:val="24"/>
          <w:szCs w:val="24"/>
        </w:rPr>
        <w:t xml:space="preserve">confidence </w:t>
      </w:r>
      <w:r w:rsidR="00F727E5" w:rsidRPr="007F270D">
        <w:rPr>
          <w:rFonts w:cstheme="minorHAnsi"/>
          <w:sz w:val="24"/>
          <w:szCs w:val="24"/>
        </w:rPr>
        <w:t>that</w:t>
      </w:r>
      <w:r w:rsidR="00962209" w:rsidRPr="007F270D">
        <w:rPr>
          <w:rFonts w:cstheme="minorHAnsi"/>
          <w:sz w:val="24"/>
          <w:szCs w:val="24"/>
        </w:rPr>
        <w:t xml:space="preserve"> </w:t>
      </w:r>
      <w:r w:rsidR="00F952E6" w:rsidRPr="007F270D">
        <w:rPr>
          <w:rFonts w:cstheme="minorHAnsi"/>
          <w:sz w:val="24"/>
          <w:szCs w:val="24"/>
        </w:rPr>
        <w:t>the</w:t>
      </w:r>
      <w:r w:rsidR="00962209" w:rsidRPr="007F270D">
        <w:rPr>
          <w:rFonts w:cstheme="minorHAnsi"/>
          <w:sz w:val="24"/>
          <w:szCs w:val="24"/>
        </w:rPr>
        <w:t xml:space="preserve"> </w:t>
      </w:r>
      <w:r w:rsidR="00E879FC" w:rsidRPr="007F270D">
        <w:rPr>
          <w:rFonts w:cstheme="minorHAnsi"/>
          <w:sz w:val="24"/>
          <w:szCs w:val="24"/>
        </w:rPr>
        <w:t>CISP</w:t>
      </w:r>
      <w:r w:rsidR="00962209" w:rsidRPr="007F270D">
        <w:rPr>
          <w:rFonts w:cstheme="minorHAnsi"/>
          <w:sz w:val="24"/>
          <w:szCs w:val="24"/>
        </w:rPr>
        <w:t xml:space="preserve"> will facilitate</w:t>
      </w:r>
      <w:r w:rsidR="00445A7E" w:rsidRPr="007F270D">
        <w:rPr>
          <w:rFonts w:cstheme="minorHAnsi"/>
          <w:sz w:val="24"/>
          <w:szCs w:val="24"/>
        </w:rPr>
        <w:t xml:space="preserve"> </w:t>
      </w:r>
      <w:r w:rsidR="00962209" w:rsidRPr="007F270D">
        <w:rPr>
          <w:rFonts w:cstheme="minorHAnsi"/>
          <w:sz w:val="24"/>
          <w:szCs w:val="24"/>
        </w:rPr>
        <w:t>a</w:t>
      </w:r>
      <w:r w:rsidR="00F727E5" w:rsidRPr="007F270D">
        <w:rPr>
          <w:rFonts w:cstheme="minorHAnsi"/>
          <w:sz w:val="24"/>
          <w:szCs w:val="24"/>
        </w:rPr>
        <w:t xml:space="preserve"> </w:t>
      </w:r>
      <w:r w:rsidR="003D084B" w:rsidRPr="007F270D">
        <w:rPr>
          <w:rFonts w:cstheme="minorHAnsi"/>
          <w:sz w:val="24"/>
          <w:szCs w:val="24"/>
        </w:rPr>
        <w:t>customer</w:t>
      </w:r>
      <w:r w:rsidR="00962209" w:rsidRPr="007F270D">
        <w:rPr>
          <w:rFonts w:cstheme="minorHAnsi"/>
          <w:sz w:val="24"/>
          <w:szCs w:val="24"/>
        </w:rPr>
        <w:t>’s</w:t>
      </w:r>
      <w:r w:rsidR="003D084B" w:rsidRPr="007F270D">
        <w:rPr>
          <w:rFonts w:cstheme="minorHAnsi"/>
          <w:sz w:val="24"/>
          <w:szCs w:val="24"/>
        </w:rPr>
        <w:t xml:space="preserve"> </w:t>
      </w:r>
      <w:r w:rsidR="00962209" w:rsidRPr="007F270D">
        <w:rPr>
          <w:rFonts w:cstheme="minorHAnsi"/>
          <w:sz w:val="24"/>
          <w:szCs w:val="24"/>
        </w:rPr>
        <w:t>request to</w:t>
      </w:r>
      <w:r w:rsidR="00861672" w:rsidRPr="007F270D">
        <w:rPr>
          <w:rFonts w:cstheme="minorHAnsi"/>
          <w:sz w:val="24"/>
          <w:szCs w:val="24"/>
        </w:rPr>
        <w:t xml:space="preserve"> </w:t>
      </w:r>
      <w:r w:rsidR="00491910" w:rsidRPr="007F270D">
        <w:rPr>
          <w:rFonts w:cstheme="minorHAnsi"/>
          <w:sz w:val="24"/>
          <w:szCs w:val="24"/>
        </w:rPr>
        <w:t>transfer</w:t>
      </w:r>
      <w:r w:rsidR="003D084B" w:rsidRPr="007F270D">
        <w:rPr>
          <w:rFonts w:cstheme="minorHAnsi"/>
          <w:sz w:val="24"/>
          <w:szCs w:val="24"/>
        </w:rPr>
        <w:t xml:space="preserve"> their </w:t>
      </w:r>
      <w:r w:rsidR="0048050C">
        <w:rPr>
          <w:rFonts w:cstheme="minorHAnsi"/>
          <w:sz w:val="24"/>
          <w:szCs w:val="24"/>
        </w:rPr>
        <w:t>infrastructure art</w:t>
      </w:r>
      <w:r w:rsidR="00D80C33">
        <w:rPr>
          <w:rFonts w:cstheme="minorHAnsi"/>
          <w:sz w:val="24"/>
          <w:szCs w:val="24"/>
        </w:rPr>
        <w:t>e</w:t>
      </w:r>
      <w:r w:rsidR="0048050C">
        <w:rPr>
          <w:rFonts w:cstheme="minorHAnsi"/>
          <w:sz w:val="24"/>
          <w:szCs w:val="24"/>
        </w:rPr>
        <w:t xml:space="preserve">facts, including associated </w:t>
      </w:r>
      <w:r w:rsidR="003D084B" w:rsidRPr="007F270D">
        <w:rPr>
          <w:rFonts w:cstheme="minorHAnsi"/>
          <w:sz w:val="24"/>
          <w:szCs w:val="24"/>
        </w:rPr>
        <w:t>data</w:t>
      </w:r>
      <w:r w:rsidR="0048050C">
        <w:rPr>
          <w:rFonts w:cstheme="minorHAnsi"/>
          <w:sz w:val="24"/>
          <w:szCs w:val="24"/>
        </w:rPr>
        <w:t>,</w:t>
      </w:r>
      <w:r w:rsidR="003D084B" w:rsidRPr="007F270D">
        <w:rPr>
          <w:rFonts w:cstheme="minorHAnsi"/>
          <w:sz w:val="24"/>
          <w:szCs w:val="24"/>
        </w:rPr>
        <w:t xml:space="preserve"> </w:t>
      </w:r>
      <w:r w:rsidR="00A82E99" w:rsidRPr="007F270D">
        <w:rPr>
          <w:rFonts w:cstheme="minorHAnsi"/>
          <w:sz w:val="24"/>
          <w:szCs w:val="24"/>
        </w:rPr>
        <w:t xml:space="preserve">from one </w:t>
      </w:r>
      <w:r w:rsidR="00571F09">
        <w:rPr>
          <w:rFonts w:cstheme="minorHAnsi"/>
          <w:sz w:val="24"/>
          <w:szCs w:val="24"/>
        </w:rPr>
        <w:t>cloud service</w:t>
      </w:r>
      <w:r w:rsidR="00A82E99" w:rsidRPr="007F270D">
        <w:rPr>
          <w:rFonts w:cstheme="minorHAnsi"/>
          <w:sz w:val="24"/>
          <w:szCs w:val="24"/>
        </w:rPr>
        <w:t xml:space="preserve"> to another, or </w:t>
      </w:r>
      <w:r w:rsidR="00571F09">
        <w:rPr>
          <w:rFonts w:cstheme="minorHAnsi"/>
          <w:sz w:val="24"/>
          <w:szCs w:val="24"/>
        </w:rPr>
        <w:t>between a cloud service and</w:t>
      </w:r>
      <w:r w:rsidR="00571F09" w:rsidRPr="007F270D">
        <w:rPr>
          <w:rFonts w:cstheme="minorHAnsi"/>
          <w:sz w:val="24"/>
          <w:szCs w:val="24"/>
        </w:rPr>
        <w:t xml:space="preserve"> </w:t>
      </w:r>
      <w:r w:rsidR="003D084B" w:rsidRPr="007F270D">
        <w:rPr>
          <w:rFonts w:cstheme="minorHAnsi"/>
          <w:sz w:val="24"/>
          <w:szCs w:val="24"/>
        </w:rPr>
        <w:t>on premise</w:t>
      </w:r>
      <w:r w:rsidR="008D0A1F" w:rsidRPr="007F270D">
        <w:rPr>
          <w:rFonts w:cstheme="minorHAnsi"/>
          <w:sz w:val="24"/>
          <w:szCs w:val="24"/>
        </w:rPr>
        <w:t>s</w:t>
      </w:r>
      <w:r w:rsidR="003D084B" w:rsidRPr="007F270D">
        <w:rPr>
          <w:rFonts w:cstheme="minorHAnsi"/>
          <w:sz w:val="24"/>
          <w:szCs w:val="24"/>
        </w:rPr>
        <w:t xml:space="preserve"> </w:t>
      </w:r>
      <w:r w:rsidR="00800952" w:rsidRPr="007F270D">
        <w:rPr>
          <w:rFonts w:cstheme="minorHAnsi"/>
          <w:sz w:val="24"/>
          <w:szCs w:val="24"/>
        </w:rPr>
        <w:t>facilities</w:t>
      </w:r>
      <w:r w:rsidR="003E353E" w:rsidRPr="007F270D">
        <w:rPr>
          <w:rFonts w:cstheme="minorHAnsi"/>
          <w:sz w:val="24"/>
          <w:szCs w:val="24"/>
        </w:rPr>
        <w:t xml:space="preserve"> in an open, transparent</w:t>
      </w:r>
      <w:r w:rsidR="00E10671">
        <w:rPr>
          <w:rFonts w:cstheme="minorHAnsi"/>
          <w:sz w:val="24"/>
          <w:szCs w:val="24"/>
        </w:rPr>
        <w:t>,</w:t>
      </w:r>
      <w:r w:rsidR="00491910" w:rsidRPr="007F270D">
        <w:rPr>
          <w:rFonts w:cstheme="minorHAnsi"/>
          <w:sz w:val="24"/>
          <w:szCs w:val="24"/>
        </w:rPr>
        <w:t xml:space="preserve"> predictable</w:t>
      </w:r>
      <w:r w:rsidR="00E10671">
        <w:rPr>
          <w:rFonts w:cstheme="minorHAnsi"/>
          <w:sz w:val="24"/>
          <w:szCs w:val="24"/>
        </w:rPr>
        <w:t xml:space="preserve"> and </w:t>
      </w:r>
      <w:r w:rsidR="0048050C">
        <w:rPr>
          <w:rFonts w:cstheme="minorHAnsi"/>
          <w:sz w:val="24"/>
          <w:szCs w:val="24"/>
        </w:rPr>
        <w:t>meaningful</w:t>
      </w:r>
      <w:r w:rsidR="0048050C" w:rsidRPr="007F270D">
        <w:rPr>
          <w:rFonts w:cstheme="minorHAnsi"/>
          <w:sz w:val="24"/>
          <w:szCs w:val="24"/>
        </w:rPr>
        <w:t xml:space="preserve"> </w:t>
      </w:r>
      <w:r w:rsidR="003E353E" w:rsidRPr="007F270D">
        <w:rPr>
          <w:rFonts w:cstheme="minorHAnsi"/>
          <w:sz w:val="24"/>
          <w:szCs w:val="24"/>
        </w:rPr>
        <w:t>manner</w:t>
      </w:r>
      <w:r w:rsidR="00E10671">
        <w:rPr>
          <w:rFonts w:cstheme="minorHAnsi"/>
          <w:sz w:val="24"/>
          <w:szCs w:val="24"/>
        </w:rPr>
        <w:t>.</w:t>
      </w:r>
      <w:r w:rsidR="00962209" w:rsidRPr="007F270D">
        <w:rPr>
          <w:rFonts w:cstheme="minorHAnsi"/>
          <w:sz w:val="24"/>
          <w:szCs w:val="24"/>
        </w:rPr>
        <w:t xml:space="preserve"> </w:t>
      </w:r>
    </w:p>
    <w:p w14:paraId="04F48F5B" w14:textId="40B75BB8" w:rsidR="00AD766D" w:rsidRPr="007F270D" w:rsidRDefault="00AD766D" w:rsidP="00F515E1">
      <w:pPr>
        <w:pStyle w:val="Commentaire"/>
        <w:numPr>
          <w:ilvl w:val="0"/>
          <w:numId w:val="7"/>
        </w:numPr>
        <w:spacing w:line="276" w:lineRule="auto"/>
        <w:ind w:left="360"/>
        <w:jc w:val="both"/>
      </w:pPr>
      <w:r w:rsidRPr="007F270D">
        <w:rPr>
          <w:rFonts w:cstheme="minorHAnsi"/>
          <w:sz w:val="24"/>
          <w:szCs w:val="24"/>
        </w:rPr>
        <w:t xml:space="preserve">The Code is a voluntary instrument, allowing a </w:t>
      </w:r>
      <w:r w:rsidR="00E879FC" w:rsidRPr="007F270D">
        <w:rPr>
          <w:rFonts w:cstheme="minorHAnsi"/>
          <w:sz w:val="24"/>
          <w:szCs w:val="24"/>
        </w:rPr>
        <w:t>CISP</w:t>
      </w:r>
      <w:r w:rsidRPr="007F270D">
        <w:rPr>
          <w:rFonts w:cstheme="minorHAnsi"/>
          <w:sz w:val="24"/>
          <w:szCs w:val="24"/>
        </w:rPr>
        <w:t xml:space="preserve"> to evaluate and demonstrate its adherence to the Code </w:t>
      </w:r>
      <w:r w:rsidR="00F26D63">
        <w:rPr>
          <w:rFonts w:cstheme="minorHAnsi"/>
          <w:sz w:val="24"/>
          <w:szCs w:val="24"/>
        </w:rPr>
        <w:t>r</w:t>
      </w:r>
      <w:r w:rsidRPr="007F270D">
        <w:rPr>
          <w:rFonts w:cstheme="minorHAnsi"/>
          <w:sz w:val="24"/>
          <w:szCs w:val="24"/>
        </w:rPr>
        <w:t xml:space="preserve">equirements for one or </w:t>
      </w:r>
      <w:r w:rsidR="000E4C48">
        <w:rPr>
          <w:rFonts w:cstheme="minorHAnsi"/>
          <w:sz w:val="24"/>
          <w:szCs w:val="24"/>
        </w:rPr>
        <w:t>more</w:t>
      </w:r>
      <w:r w:rsidR="000E4C48" w:rsidRPr="007F270D">
        <w:rPr>
          <w:rFonts w:cstheme="minorHAnsi"/>
          <w:sz w:val="24"/>
          <w:szCs w:val="24"/>
        </w:rPr>
        <w:t xml:space="preserve"> </w:t>
      </w:r>
      <w:r w:rsidRPr="007F270D">
        <w:rPr>
          <w:rFonts w:cstheme="minorHAnsi"/>
          <w:sz w:val="24"/>
          <w:szCs w:val="24"/>
        </w:rPr>
        <w:t xml:space="preserve">of its </w:t>
      </w:r>
      <w:r w:rsidR="000E4C48">
        <w:rPr>
          <w:rFonts w:cstheme="minorHAnsi"/>
          <w:sz w:val="24"/>
          <w:szCs w:val="24"/>
        </w:rPr>
        <w:t>cloud</w:t>
      </w:r>
      <w:r w:rsidRPr="007F270D">
        <w:rPr>
          <w:rFonts w:cstheme="minorHAnsi"/>
          <w:sz w:val="24"/>
          <w:szCs w:val="24"/>
        </w:rPr>
        <w:t xml:space="preserve"> services. This may be either </w:t>
      </w:r>
      <w:r w:rsidR="007C1DAD" w:rsidRPr="007F270D">
        <w:rPr>
          <w:rFonts w:cstheme="minorHAnsi"/>
          <w:sz w:val="24"/>
          <w:szCs w:val="24"/>
        </w:rPr>
        <w:t xml:space="preserve">by </w:t>
      </w:r>
      <w:r w:rsidR="00E4214D">
        <w:rPr>
          <w:rFonts w:cstheme="minorHAnsi"/>
          <w:sz w:val="24"/>
          <w:szCs w:val="24"/>
        </w:rPr>
        <w:t xml:space="preserve">third-party </w:t>
      </w:r>
      <w:r w:rsidRPr="007F270D">
        <w:rPr>
          <w:rFonts w:cstheme="minorHAnsi"/>
          <w:sz w:val="24"/>
          <w:szCs w:val="24"/>
        </w:rPr>
        <w:t>certification</w:t>
      </w:r>
      <w:r w:rsidR="007C1DAD" w:rsidRPr="007F270D">
        <w:rPr>
          <w:rFonts w:cstheme="minorHAnsi"/>
          <w:sz w:val="24"/>
          <w:szCs w:val="24"/>
        </w:rPr>
        <w:t xml:space="preserve"> or</w:t>
      </w:r>
      <w:r w:rsidRPr="007F270D">
        <w:rPr>
          <w:rFonts w:cstheme="minorHAnsi"/>
          <w:sz w:val="24"/>
          <w:szCs w:val="24"/>
        </w:rPr>
        <w:t xml:space="preserve"> by self-assessment </w:t>
      </w:r>
      <w:r w:rsidR="00554D3F">
        <w:rPr>
          <w:rFonts w:cstheme="minorHAnsi"/>
          <w:sz w:val="24"/>
          <w:szCs w:val="24"/>
        </w:rPr>
        <w:t xml:space="preserve">against </w:t>
      </w:r>
      <w:r w:rsidR="00E4214D">
        <w:rPr>
          <w:rFonts w:cstheme="minorHAnsi"/>
          <w:sz w:val="24"/>
          <w:szCs w:val="24"/>
        </w:rPr>
        <w:t>the</w:t>
      </w:r>
      <w:r w:rsidR="00554D3F">
        <w:rPr>
          <w:rFonts w:cstheme="minorHAnsi"/>
          <w:sz w:val="24"/>
          <w:szCs w:val="24"/>
        </w:rPr>
        <w:t xml:space="preserve"> controls </w:t>
      </w:r>
      <w:r w:rsidR="00E4214D">
        <w:rPr>
          <w:rFonts w:cstheme="minorHAnsi"/>
          <w:sz w:val="24"/>
          <w:szCs w:val="24"/>
        </w:rPr>
        <w:t>in</w:t>
      </w:r>
      <w:r w:rsidR="00554D3F">
        <w:rPr>
          <w:rFonts w:cstheme="minorHAnsi"/>
          <w:sz w:val="24"/>
          <w:szCs w:val="24"/>
        </w:rPr>
        <w:t xml:space="preserve"> th</w:t>
      </w:r>
      <w:r w:rsidR="00E4214D">
        <w:rPr>
          <w:rFonts w:cstheme="minorHAnsi"/>
          <w:sz w:val="24"/>
          <w:szCs w:val="24"/>
        </w:rPr>
        <w:t>e</w:t>
      </w:r>
      <w:r w:rsidR="00554D3F">
        <w:rPr>
          <w:rFonts w:cstheme="minorHAnsi"/>
          <w:sz w:val="24"/>
          <w:szCs w:val="24"/>
        </w:rPr>
        <w:t xml:space="preserve"> Code</w:t>
      </w:r>
      <w:r w:rsidRPr="007F270D">
        <w:rPr>
          <w:rFonts w:cstheme="minorHAnsi"/>
          <w:sz w:val="24"/>
          <w:szCs w:val="24"/>
        </w:rPr>
        <w:t>.</w:t>
      </w:r>
      <w:r w:rsidR="00510E8E" w:rsidRPr="007F270D">
        <w:rPr>
          <w:rFonts w:cstheme="minorHAnsi"/>
          <w:sz w:val="24"/>
          <w:szCs w:val="24"/>
        </w:rPr>
        <w:t xml:space="preserve"> </w:t>
      </w:r>
    </w:p>
    <w:p w14:paraId="352C4C02" w14:textId="7F44D069" w:rsidR="00287108" w:rsidRPr="007F270D" w:rsidRDefault="00287108" w:rsidP="00F515E1">
      <w:pPr>
        <w:pStyle w:val="Commentaire"/>
        <w:numPr>
          <w:ilvl w:val="0"/>
          <w:numId w:val="7"/>
        </w:numPr>
        <w:spacing w:line="276" w:lineRule="auto"/>
        <w:ind w:left="360"/>
        <w:jc w:val="both"/>
        <w:rPr>
          <w:rFonts w:cstheme="minorHAnsi"/>
          <w:sz w:val="24"/>
          <w:szCs w:val="24"/>
        </w:rPr>
      </w:pPr>
      <w:r w:rsidRPr="007F270D">
        <w:rPr>
          <w:rFonts w:cstheme="minorHAnsi"/>
          <w:sz w:val="24"/>
          <w:szCs w:val="24"/>
        </w:rPr>
        <w:t>C</w:t>
      </w:r>
      <w:r w:rsidR="00455CBF">
        <w:rPr>
          <w:rFonts w:cstheme="minorHAnsi"/>
          <w:sz w:val="24"/>
          <w:szCs w:val="24"/>
        </w:rPr>
        <w:t>I</w:t>
      </w:r>
      <w:r w:rsidRPr="007F270D">
        <w:rPr>
          <w:rFonts w:cstheme="minorHAnsi"/>
          <w:sz w:val="24"/>
          <w:szCs w:val="24"/>
        </w:rPr>
        <w:t xml:space="preserve">SPs should </w:t>
      </w:r>
      <w:r w:rsidR="007E4EF9" w:rsidRPr="007F270D">
        <w:rPr>
          <w:rFonts w:cstheme="minorHAnsi"/>
          <w:sz w:val="24"/>
          <w:szCs w:val="24"/>
        </w:rPr>
        <w:t>provide</w:t>
      </w:r>
      <w:r w:rsidR="00455CBF">
        <w:rPr>
          <w:rFonts w:cstheme="minorHAnsi"/>
          <w:sz w:val="24"/>
          <w:szCs w:val="24"/>
        </w:rPr>
        <w:t xml:space="preserve"> </w:t>
      </w:r>
      <w:r w:rsidR="007E4EF9" w:rsidRPr="007F270D">
        <w:rPr>
          <w:rFonts w:cstheme="minorHAnsi"/>
          <w:sz w:val="24"/>
          <w:szCs w:val="24"/>
        </w:rPr>
        <w:t>transparency in advance</w:t>
      </w:r>
      <w:r w:rsidR="00455CBF">
        <w:rPr>
          <w:rFonts w:cstheme="minorHAnsi"/>
          <w:sz w:val="24"/>
          <w:szCs w:val="24"/>
        </w:rPr>
        <w:t xml:space="preserve"> to a prospective CSC entering an agreement, </w:t>
      </w:r>
      <w:r w:rsidR="007E4EF9" w:rsidRPr="007F270D">
        <w:rPr>
          <w:rFonts w:cstheme="minorHAnsi"/>
          <w:sz w:val="24"/>
          <w:szCs w:val="24"/>
        </w:rPr>
        <w:t xml:space="preserve">by providing clear and </w:t>
      </w:r>
      <w:r w:rsidR="00267F31" w:rsidRPr="007F270D">
        <w:rPr>
          <w:rFonts w:cstheme="minorHAnsi"/>
          <w:sz w:val="24"/>
          <w:szCs w:val="24"/>
        </w:rPr>
        <w:t xml:space="preserve">adequately </w:t>
      </w:r>
      <w:r w:rsidR="007E4EF9" w:rsidRPr="007F270D">
        <w:rPr>
          <w:rFonts w:cstheme="minorHAnsi"/>
          <w:sz w:val="24"/>
          <w:szCs w:val="24"/>
        </w:rPr>
        <w:t xml:space="preserve">detailed information </w:t>
      </w:r>
      <w:r w:rsidRPr="007F270D">
        <w:rPr>
          <w:rFonts w:cstheme="minorHAnsi"/>
          <w:sz w:val="24"/>
          <w:szCs w:val="24"/>
        </w:rPr>
        <w:t xml:space="preserve">with regard to cost, process, tools and support </w:t>
      </w:r>
      <w:r w:rsidR="00E34E44">
        <w:rPr>
          <w:rFonts w:cstheme="minorHAnsi"/>
          <w:sz w:val="24"/>
          <w:szCs w:val="24"/>
        </w:rPr>
        <w:t xml:space="preserve">available </w:t>
      </w:r>
      <w:r w:rsidRPr="007F270D">
        <w:rPr>
          <w:rFonts w:cstheme="minorHAnsi"/>
          <w:sz w:val="24"/>
          <w:szCs w:val="24"/>
        </w:rPr>
        <w:t xml:space="preserve">to </w:t>
      </w:r>
      <w:r w:rsidR="00186D16">
        <w:rPr>
          <w:rFonts w:cstheme="minorHAnsi"/>
          <w:sz w:val="24"/>
          <w:szCs w:val="24"/>
        </w:rPr>
        <w:t>enable</w:t>
      </w:r>
      <w:r w:rsidRPr="007F270D">
        <w:rPr>
          <w:rFonts w:cstheme="minorHAnsi"/>
          <w:sz w:val="24"/>
          <w:szCs w:val="24"/>
        </w:rPr>
        <w:t xml:space="preserve"> a </w:t>
      </w:r>
      <w:r w:rsidR="003C11E2">
        <w:rPr>
          <w:rFonts w:cstheme="minorHAnsi"/>
          <w:sz w:val="24"/>
          <w:szCs w:val="24"/>
        </w:rPr>
        <w:t>CSC</w:t>
      </w:r>
      <w:r w:rsidR="003C11E2" w:rsidRPr="007F270D">
        <w:rPr>
          <w:rFonts w:cstheme="minorHAnsi"/>
          <w:sz w:val="24"/>
          <w:szCs w:val="24"/>
        </w:rPr>
        <w:t xml:space="preserve">s </w:t>
      </w:r>
      <w:r w:rsidRPr="007F270D">
        <w:rPr>
          <w:rFonts w:cstheme="minorHAnsi"/>
          <w:sz w:val="24"/>
          <w:szCs w:val="24"/>
        </w:rPr>
        <w:t xml:space="preserve">to </w:t>
      </w:r>
      <w:r w:rsidR="00186D16">
        <w:rPr>
          <w:rFonts w:cstheme="minorHAnsi"/>
          <w:sz w:val="24"/>
          <w:szCs w:val="24"/>
        </w:rPr>
        <w:t xml:space="preserve">conduct a data porting operation </w:t>
      </w:r>
      <w:r w:rsidR="00267F31" w:rsidRPr="007F270D">
        <w:rPr>
          <w:rFonts w:cstheme="minorHAnsi"/>
          <w:sz w:val="24"/>
          <w:szCs w:val="24"/>
        </w:rPr>
        <w:t xml:space="preserve">efficiently </w:t>
      </w:r>
      <w:r w:rsidR="00D42383">
        <w:rPr>
          <w:rFonts w:cstheme="minorHAnsi"/>
          <w:sz w:val="24"/>
          <w:szCs w:val="24"/>
        </w:rPr>
        <w:t>and effectively</w:t>
      </w:r>
      <w:r w:rsidR="00455CBF">
        <w:rPr>
          <w:rFonts w:cstheme="minorHAnsi"/>
          <w:sz w:val="24"/>
          <w:szCs w:val="24"/>
        </w:rPr>
        <w:t xml:space="preserve">, without loss or degradation of control over </w:t>
      </w:r>
      <w:r w:rsidR="00A13D9C">
        <w:rPr>
          <w:rFonts w:cstheme="minorHAnsi"/>
          <w:sz w:val="24"/>
          <w:szCs w:val="24"/>
        </w:rPr>
        <w:t>the data</w:t>
      </w:r>
      <w:r w:rsidR="00455CBF">
        <w:rPr>
          <w:rFonts w:cstheme="minorHAnsi"/>
          <w:sz w:val="24"/>
          <w:szCs w:val="24"/>
        </w:rPr>
        <w:t>,</w:t>
      </w:r>
      <w:r w:rsidRPr="007F270D">
        <w:rPr>
          <w:rFonts w:cstheme="minorHAnsi"/>
          <w:sz w:val="24"/>
          <w:szCs w:val="24"/>
        </w:rPr>
        <w:t xml:space="preserve"> from </w:t>
      </w:r>
      <w:r w:rsidR="00267F31" w:rsidRPr="007F270D">
        <w:rPr>
          <w:rFonts w:cstheme="minorHAnsi"/>
          <w:sz w:val="24"/>
          <w:szCs w:val="24"/>
        </w:rPr>
        <w:t xml:space="preserve">the </w:t>
      </w:r>
      <w:r w:rsidR="00CC3BF2">
        <w:rPr>
          <w:rFonts w:cstheme="minorHAnsi"/>
          <w:sz w:val="24"/>
          <w:szCs w:val="24"/>
        </w:rPr>
        <w:t xml:space="preserve">source cloud </w:t>
      </w:r>
      <w:r w:rsidR="00CC3BF2" w:rsidRPr="00B723E1">
        <w:rPr>
          <w:rFonts w:cstheme="minorHAnsi"/>
          <w:sz w:val="24"/>
          <w:szCs w:val="24"/>
        </w:rPr>
        <w:t>service</w:t>
      </w:r>
      <w:r w:rsidRPr="00B723E1">
        <w:rPr>
          <w:rFonts w:cstheme="minorHAnsi"/>
          <w:sz w:val="24"/>
          <w:szCs w:val="24"/>
        </w:rPr>
        <w:t xml:space="preserve"> </w:t>
      </w:r>
      <w:r w:rsidR="00267F31" w:rsidRPr="007F270D">
        <w:rPr>
          <w:rFonts w:cstheme="minorHAnsi"/>
          <w:sz w:val="24"/>
          <w:szCs w:val="24"/>
        </w:rPr>
        <w:t xml:space="preserve">to </w:t>
      </w:r>
      <w:r w:rsidR="00CC3BF2">
        <w:rPr>
          <w:rFonts w:cstheme="minorHAnsi"/>
          <w:sz w:val="24"/>
          <w:szCs w:val="24"/>
        </w:rPr>
        <w:t xml:space="preserve">a </w:t>
      </w:r>
      <w:r w:rsidR="007260D4">
        <w:rPr>
          <w:rFonts w:cstheme="minorHAnsi"/>
          <w:sz w:val="24"/>
          <w:szCs w:val="24"/>
        </w:rPr>
        <w:t>destination</w:t>
      </w:r>
      <w:r w:rsidR="00CC3BF2">
        <w:rPr>
          <w:rFonts w:cstheme="minorHAnsi"/>
          <w:sz w:val="24"/>
          <w:szCs w:val="24"/>
        </w:rPr>
        <w:t xml:space="preserve"> cloud service</w:t>
      </w:r>
      <w:r w:rsidR="00267F31" w:rsidRPr="007F270D">
        <w:rPr>
          <w:rFonts w:cstheme="minorHAnsi"/>
          <w:sz w:val="24"/>
          <w:szCs w:val="24"/>
        </w:rPr>
        <w:t xml:space="preserve">, </w:t>
      </w:r>
      <w:r w:rsidRPr="007F270D">
        <w:rPr>
          <w:rFonts w:cstheme="minorHAnsi"/>
          <w:sz w:val="24"/>
          <w:szCs w:val="24"/>
        </w:rPr>
        <w:t xml:space="preserve">or </w:t>
      </w:r>
      <w:r w:rsidR="00A13D9C">
        <w:rPr>
          <w:rFonts w:cstheme="minorHAnsi"/>
          <w:sz w:val="24"/>
          <w:szCs w:val="24"/>
        </w:rPr>
        <w:t>between a cloud service and</w:t>
      </w:r>
      <w:r w:rsidRPr="007F270D">
        <w:rPr>
          <w:rFonts w:cstheme="minorHAnsi"/>
          <w:sz w:val="24"/>
          <w:szCs w:val="24"/>
        </w:rPr>
        <w:t xml:space="preserve"> on </w:t>
      </w:r>
      <w:r w:rsidR="0029045D" w:rsidRPr="007F270D">
        <w:rPr>
          <w:rFonts w:cstheme="minorHAnsi"/>
          <w:sz w:val="24"/>
          <w:szCs w:val="24"/>
        </w:rPr>
        <w:t xml:space="preserve">premises </w:t>
      </w:r>
      <w:r w:rsidRPr="007F270D">
        <w:rPr>
          <w:rFonts w:cstheme="minorHAnsi"/>
          <w:sz w:val="24"/>
          <w:szCs w:val="24"/>
        </w:rPr>
        <w:t>facilities.</w:t>
      </w:r>
      <w:r w:rsidR="00A13D9C">
        <w:rPr>
          <w:rFonts w:cstheme="minorHAnsi"/>
          <w:sz w:val="24"/>
          <w:szCs w:val="24"/>
        </w:rPr>
        <w:t xml:space="preserve"> Thus, the relevant cloud service </w:t>
      </w:r>
      <w:r w:rsidR="00F50B3D">
        <w:rPr>
          <w:rFonts w:cstheme="minorHAnsi"/>
          <w:sz w:val="24"/>
          <w:szCs w:val="24"/>
        </w:rPr>
        <w:t xml:space="preserve">must be capable of being </w:t>
      </w:r>
      <w:r w:rsidR="000A0D5A">
        <w:rPr>
          <w:rFonts w:cstheme="minorHAnsi"/>
          <w:sz w:val="24"/>
          <w:szCs w:val="24"/>
        </w:rPr>
        <w:t>both</w:t>
      </w:r>
      <w:r w:rsidR="00F50B3D">
        <w:rPr>
          <w:rFonts w:cstheme="minorHAnsi"/>
          <w:sz w:val="24"/>
          <w:szCs w:val="24"/>
        </w:rPr>
        <w:t xml:space="preserve"> a source </w:t>
      </w:r>
      <w:r w:rsidR="000A0D5A">
        <w:rPr>
          <w:rFonts w:cstheme="minorHAnsi"/>
          <w:sz w:val="24"/>
          <w:szCs w:val="24"/>
        </w:rPr>
        <w:t>and</w:t>
      </w:r>
      <w:r w:rsidR="00F50B3D">
        <w:rPr>
          <w:rFonts w:cstheme="minorHAnsi"/>
          <w:sz w:val="24"/>
          <w:szCs w:val="24"/>
        </w:rPr>
        <w:t xml:space="preserve"> a </w:t>
      </w:r>
      <w:r w:rsidR="007260D4">
        <w:rPr>
          <w:rFonts w:cstheme="minorHAnsi"/>
          <w:sz w:val="24"/>
          <w:szCs w:val="24"/>
        </w:rPr>
        <w:t>destination</w:t>
      </w:r>
      <w:r w:rsidR="00F50B3D">
        <w:rPr>
          <w:rFonts w:cstheme="minorHAnsi"/>
          <w:sz w:val="24"/>
          <w:szCs w:val="24"/>
        </w:rPr>
        <w:t xml:space="preserve"> for data porting operation</w:t>
      </w:r>
      <w:r w:rsidR="000A0D5A">
        <w:rPr>
          <w:rFonts w:cstheme="minorHAnsi"/>
          <w:sz w:val="24"/>
          <w:szCs w:val="24"/>
        </w:rPr>
        <w:t>s</w:t>
      </w:r>
      <w:r w:rsidR="00F50B3D">
        <w:rPr>
          <w:rFonts w:cstheme="minorHAnsi"/>
          <w:sz w:val="24"/>
          <w:szCs w:val="24"/>
        </w:rPr>
        <w:t>.</w:t>
      </w:r>
    </w:p>
    <w:p w14:paraId="7F6CBA2C" w14:textId="71AD4F61" w:rsidR="008D4E9E" w:rsidRPr="007F270D" w:rsidRDefault="00AD766D" w:rsidP="00F515E1">
      <w:pPr>
        <w:pStyle w:val="Commentaire"/>
        <w:numPr>
          <w:ilvl w:val="0"/>
          <w:numId w:val="7"/>
        </w:numPr>
        <w:spacing w:line="276" w:lineRule="auto"/>
        <w:ind w:left="360"/>
        <w:jc w:val="both"/>
      </w:pPr>
      <w:r w:rsidRPr="007F270D">
        <w:rPr>
          <w:rFonts w:cstheme="minorHAnsi"/>
          <w:sz w:val="24"/>
          <w:szCs w:val="24"/>
        </w:rPr>
        <w:t xml:space="preserve">A </w:t>
      </w:r>
      <w:r w:rsidR="00E879FC" w:rsidRPr="007F270D">
        <w:rPr>
          <w:rFonts w:cstheme="minorHAnsi"/>
          <w:sz w:val="24"/>
          <w:szCs w:val="24"/>
        </w:rPr>
        <w:t>CISP</w:t>
      </w:r>
      <w:r w:rsidRPr="007F270D">
        <w:rPr>
          <w:rFonts w:cstheme="minorHAnsi"/>
          <w:sz w:val="24"/>
          <w:szCs w:val="24"/>
        </w:rPr>
        <w:t xml:space="preserve"> may demonstrate compliance with aspects of the Code through the adoption of standards or compliance with certifications related to application and data portability</w:t>
      </w:r>
      <w:r w:rsidR="0080509F" w:rsidRPr="007F270D">
        <w:rPr>
          <w:rFonts w:cstheme="minorHAnsi"/>
          <w:sz w:val="24"/>
          <w:szCs w:val="24"/>
        </w:rPr>
        <w:t>, such as ISO/IEC 19941:2017(E)</w:t>
      </w:r>
      <w:r w:rsidRPr="007F270D">
        <w:rPr>
          <w:rFonts w:cstheme="minorHAnsi"/>
          <w:sz w:val="24"/>
          <w:szCs w:val="24"/>
        </w:rPr>
        <w:t xml:space="preserve">. Adoption of such standards or certifications further ensure an open competitive market in cloud computing, assuring </w:t>
      </w:r>
      <w:r w:rsidR="00095B96">
        <w:rPr>
          <w:rFonts w:cstheme="minorHAnsi"/>
          <w:sz w:val="24"/>
          <w:szCs w:val="24"/>
        </w:rPr>
        <w:t>CSCs</w:t>
      </w:r>
      <w:r w:rsidR="00095B96" w:rsidRPr="007F270D">
        <w:rPr>
          <w:rFonts w:cstheme="minorHAnsi"/>
          <w:sz w:val="24"/>
          <w:szCs w:val="24"/>
        </w:rPr>
        <w:t xml:space="preserve"> </w:t>
      </w:r>
      <w:r w:rsidRPr="007F270D">
        <w:rPr>
          <w:rFonts w:cstheme="minorHAnsi"/>
          <w:sz w:val="24"/>
          <w:szCs w:val="24"/>
        </w:rPr>
        <w:t xml:space="preserve">they are not locked-in to a </w:t>
      </w:r>
      <w:r w:rsidRPr="007F270D">
        <w:rPr>
          <w:rFonts w:cstheme="minorHAnsi"/>
          <w:sz w:val="24"/>
          <w:szCs w:val="24"/>
        </w:rPr>
        <w:lastRenderedPageBreak/>
        <w:t xml:space="preserve">particular </w:t>
      </w:r>
      <w:r w:rsidR="00E879FC" w:rsidRPr="007F270D">
        <w:rPr>
          <w:rFonts w:cstheme="minorHAnsi"/>
          <w:sz w:val="24"/>
          <w:szCs w:val="24"/>
        </w:rPr>
        <w:t>CISP</w:t>
      </w:r>
      <w:r w:rsidRPr="007F270D">
        <w:rPr>
          <w:rFonts w:cstheme="minorHAnsi"/>
          <w:sz w:val="24"/>
          <w:szCs w:val="24"/>
        </w:rPr>
        <w:t xml:space="preserve"> and can </w:t>
      </w:r>
      <w:r w:rsidR="00FF31B9" w:rsidRPr="007F270D">
        <w:rPr>
          <w:rFonts w:cstheme="minorHAnsi"/>
          <w:sz w:val="24"/>
          <w:szCs w:val="24"/>
        </w:rPr>
        <w:t xml:space="preserve">readily </w:t>
      </w:r>
      <w:r w:rsidRPr="007F270D">
        <w:rPr>
          <w:rFonts w:cstheme="minorHAnsi"/>
          <w:sz w:val="24"/>
          <w:szCs w:val="24"/>
        </w:rPr>
        <w:t xml:space="preserve">transfer </w:t>
      </w:r>
      <w:r w:rsidR="006A0AEE">
        <w:rPr>
          <w:rFonts w:cstheme="minorHAnsi"/>
          <w:sz w:val="24"/>
          <w:szCs w:val="24"/>
        </w:rPr>
        <w:t>artefacts</w:t>
      </w:r>
      <w:r w:rsidR="006A0AEE" w:rsidRPr="007F270D">
        <w:rPr>
          <w:rFonts w:cstheme="minorHAnsi"/>
          <w:sz w:val="24"/>
          <w:szCs w:val="24"/>
        </w:rPr>
        <w:t xml:space="preserve"> </w:t>
      </w:r>
      <w:r w:rsidRPr="007F270D">
        <w:rPr>
          <w:rFonts w:cstheme="minorHAnsi"/>
          <w:sz w:val="24"/>
          <w:szCs w:val="24"/>
        </w:rPr>
        <w:t>between providers</w:t>
      </w:r>
      <w:r w:rsidR="00B8402A" w:rsidRPr="007F270D">
        <w:rPr>
          <w:rFonts w:cstheme="minorHAnsi"/>
          <w:sz w:val="24"/>
          <w:szCs w:val="24"/>
        </w:rPr>
        <w:t xml:space="preserve"> or to on premises facilities</w:t>
      </w:r>
      <w:r w:rsidRPr="007F270D">
        <w:rPr>
          <w:rFonts w:cstheme="minorHAnsi"/>
          <w:sz w:val="24"/>
          <w:szCs w:val="24"/>
        </w:rPr>
        <w:t xml:space="preserve">. </w:t>
      </w:r>
      <w:r w:rsidR="00797240">
        <w:rPr>
          <w:rFonts w:cstheme="minorHAnsi"/>
          <w:sz w:val="24"/>
          <w:szCs w:val="24"/>
        </w:rPr>
        <w:t>The Executive Board can evaluate new standards as they emerge, and provide guidelines relatively.</w:t>
      </w:r>
    </w:p>
    <w:p w14:paraId="092F14D6" w14:textId="44625EBE" w:rsidR="00A42567" w:rsidRPr="007F270D" w:rsidRDefault="00195681" w:rsidP="00F515E1">
      <w:pPr>
        <w:pStyle w:val="Corpsdetexte"/>
        <w:spacing w:before="200" w:line="276" w:lineRule="auto"/>
        <w:ind w:right="115"/>
        <w:jc w:val="both"/>
        <w:rPr>
          <w:rFonts w:asciiTheme="minorHAnsi" w:hAnsiTheme="minorHAnsi"/>
        </w:rPr>
      </w:pPr>
      <w:r w:rsidRPr="007F270D">
        <w:rPr>
          <w:rFonts w:asciiTheme="minorHAnsi" w:hAnsiTheme="minorHAnsi" w:cstheme="minorHAnsi"/>
        </w:rPr>
        <w:t>3.2</w:t>
      </w:r>
      <w:r w:rsidRPr="007F270D">
        <w:rPr>
          <w:rFonts w:asciiTheme="minorHAnsi" w:hAnsiTheme="minorHAnsi" w:cstheme="minorHAnsi"/>
        </w:rPr>
        <w:tab/>
      </w:r>
      <w:r w:rsidR="00A42567" w:rsidRPr="007F270D">
        <w:rPr>
          <w:rFonts w:asciiTheme="minorHAnsi" w:hAnsiTheme="minorHAnsi"/>
        </w:rPr>
        <w:t xml:space="preserve">In the context of cloud computing </w:t>
      </w:r>
      <w:r w:rsidR="009F059A">
        <w:rPr>
          <w:rFonts w:asciiTheme="minorHAnsi" w:hAnsiTheme="minorHAnsi"/>
        </w:rPr>
        <w:t>both</w:t>
      </w:r>
      <w:r w:rsidR="00A42567" w:rsidRPr="007F270D">
        <w:rPr>
          <w:rFonts w:asciiTheme="minorHAnsi" w:hAnsiTheme="minorHAnsi"/>
        </w:rPr>
        <w:t xml:space="preserve"> the </w:t>
      </w:r>
      <w:r w:rsidR="009F059A">
        <w:rPr>
          <w:rFonts w:asciiTheme="minorHAnsi" w:hAnsiTheme="minorHAnsi"/>
        </w:rPr>
        <w:t>CSC</w:t>
      </w:r>
      <w:r w:rsidR="00A42567" w:rsidRPr="007F270D">
        <w:rPr>
          <w:rFonts w:asciiTheme="minorHAnsi" w:hAnsiTheme="minorHAnsi"/>
        </w:rPr>
        <w:t xml:space="preserve"> and the </w:t>
      </w:r>
      <w:r w:rsidR="00E879FC" w:rsidRPr="007F270D">
        <w:rPr>
          <w:rFonts w:asciiTheme="minorHAnsi" w:hAnsiTheme="minorHAnsi"/>
        </w:rPr>
        <w:t>CISP</w:t>
      </w:r>
      <w:r w:rsidR="00A42567" w:rsidRPr="007F270D">
        <w:rPr>
          <w:rFonts w:asciiTheme="minorHAnsi" w:hAnsiTheme="minorHAnsi"/>
        </w:rPr>
        <w:t xml:space="preserve"> ha</w:t>
      </w:r>
      <w:r w:rsidR="009F059A">
        <w:rPr>
          <w:rFonts w:asciiTheme="minorHAnsi" w:hAnsiTheme="minorHAnsi"/>
        </w:rPr>
        <w:t>ve</w:t>
      </w:r>
      <w:r w:rsidR="00A42567" w:rsidRPr="007F270D">
        <w:rPr>
          <w:rFonts w:asciiTheme="minorHAnsi" w:hAnsiTheme="minorHAnsi"/>
        </w:rPr>
        <w:t xml:space="preserve"> certain responsibilities. </w:t>
      </w:r>
      <w:r w:rsidR="00AC7722" w:rsidRPr="007F270D">
        <w:rPr>
          <w:rFonts w:asciiTheme="minorHAnsi" w:hAnsiTheme="minorHAnsi"/>
        </w:rPr>
        <w:t xml:space="preserve">A </w:t>
      </w:r>
      <w:r w:rsidR="00096B7D">
        <w:rPr>
          <w:rFonts w:asciiTheme="minorHAnsi" w:hAnsiTheme="minorHAnsi"/>
        </w:rPr>
        <w:t>Cloud</w:t>
      </w:r>
      <w:r w:rsidR="00AC7722" w:rsidRPr="007F270D">
        <w:rPr>
          <w:rFonts w:asciiTheme="minorHAnsi" w:hAnsiTheme="minorHAnsi"/>
        </w:rPr>
        <w:t xml:space="preserve"> </w:t>
      </w:r>
      <w:r w:rsidR="00A42567" w:rsidRPr="007F270D">
        <w:rPr>
          <w:rFonts w:asciiTheme="minorHAnsi" w:hAnsiTheme="minorHAnsi"/>
        </w:rPr>
        <w:t xml:space="preserve">Service Agreement should define the respective responsibilities of the </w:t>
      </w:r>
      <w:r w:rsidR="00E879FC" w:rsidRPr="007F270D">
        <w:rPr>
          <w:rFonts w:asciiTheme="minorHAnsi" w:hAnsiTheme="minorHAnsi"/>
        </w:rPr>
        <w:t>CISP</w:t>
      </w:r>
      <w:r w:rsidR="00A42567" w:rsidRPr="007F270D">
        <w:rPr>
          <w:rFonts w:asciiTheme="minorHAnsi" w:hAnsiTheme="minorHAnsi"/>
        </w:rPr>
        <w:t xml:space="preserve"> and the </w:t>
      </w:r>
      <w:r w:rsidR="00C8160E">
        <w:rPr>
          <w:rFonts w:asciiTheme="minorHAnsi" w:hAnsiTheme="minorHAnsi"/>
        </w:rPr>
        <w:t>CSC</w:t>
      </w:r>
      <w:r w:rsidR="00C8160E" w:rsidRPr="007F270D">
        <w:rPr>
          <w:rFonts w:asciiTheme="minorHAnsi" w:hAnsiTheme="minorHAnsi"/>
        </w:rPr>
        <w:t xml:space="preserve"> </w:t>
      </w:r>
      <w:r w:rsidR="00A42567" w:rsidRPr="007F270D">
        <w:rPr>
          <w:rFonts w:asciiTheme="minorHAnsi" w:hAnsiTheme="minorHAnsi"/>
        </w:rPr>
        <w:t xml:space="preserve">for the duration of the term of the </w:t>
      </w:r>
      <w:r w:rsidR="00096B7D">
        <w:rPr>
          <w:rFonts w:asciiTheme="minorHAnsi" w:hAnsiTheme="minorHAnsi"/>
        </w:rPr>
        <w:t xml:space="preserve">Cloud </w:t>
      </w:r>
      <w:r w:rsidR="00A42567" w:rsidRPr="007F270D">
        <w:rPr>
          <w:rFonts w:asciiTheme="minorHAnsi" w:hAnsiTheme="minorHAnsi"/>
        </w:rPr>
        <w:t xml:space="preserve">Service Agreement. This Code </w:t>
      </w:r>
      <w:r w:rsidR="00FA0542">
        <w:rPr>
          <w:rFonts w:asciiTheme="minorHAnsi" w:hAnsiTheme="minorHAnsi"/>
        </w:rPr>
        <w:t>defines</w:t>
      </w:r>
      <w:r w:rsidR="00FA0542" w:rsidRPr="007F270D">
        <w:rPr>
          <w:rFonts w:asciiTheme="minorHAnsi" w:hAnsiTheme="minorHAnsi"/>
        </w:rPr>
        <w:t xml:space="preserve"> </w:t>
      </w:r>
      <w:r w:rsidR="00A42567" w:rsidRPr="007F270D">
        <w:rPr>
          <w:rFonts w:asciiTheme="minorHAnsi" w:hAnsiTheme="minorHAnsi"/>
        </w:rPr>
        <w:t xml:space="preserve">the responsibilities of the </w:t>
      </w:r>
      <w:r w:rsidR="00E879FC" w:rsidRPr="007F270D">
        <w:rPr>
          <w:rFonts w:asciiTheme="minorHAnsi" w:hAnsiTheme="minorHAnsi"/>
        </w:rPr>
        <w:t>C</w:t>
      </w:r>
      <w:r w:rsidR="00FA0542">
        <w:rPr>
          <w:rFonts w:asciiTheme="minorHAnsi" w:hAnsiTheme="minorHAnsi"/>
        </w:rPr>
        <w:t>I</w:t>
      </w:r>
      <w:r w:rsidR="00E879FC" w:rsidRPr="007F270D">
        <w:rPr>
          <w:rFonts w:asciiTheme="minorHAnsi" w:hAnsiTheme="minorHAnsi"/>
        </w:rPr>
        <w:t>SP</w:t>
      </w:r>
      <w:r w:rsidR="00C8160E">
        <w:rPr>
          <w:rFonts w:asciiTheme="minorHAnsi" w:hAnsiTheme="minorHAnsi"/>
        </w:rPr>
        <w:t xml:space="preserve"> with respect to data porting</w:t>
      </w:r>
      <w:r w:rsidR="00A42567" w:rsidRPr="007F270D">
        <w:rPr>
          <w:rFonts w:asciiTheme="minorHAnsi" w:hAnsiTheme="minorHAnsi"/>
        </w:rPr>
        <w:t>.</w:t>
      </w:r>
    </w:p>
    <w:p w14:paraId="6E3F0A1D" w14:textId="0B627042" w:rsidR="00A42567" w:rsidRPr="007F270D" w:rsidRDefault="00195681" w:rsidP="00F515E1">
      <w:pPr>
        <w:pStyle w:val="Corpsdetexte"/>
        <w:spacing w:before="200" w:line="276" w:lineRule="auto"/>
        <w:ind w:right="115"/>
        <w:jc w:val="both"/>
        <w:rPr>
          <w:rFonts w:asciiTheme="minorHAnsi" w:hAnsiTheme="minorHAnsi"/>
        </w:rPr>
      </w:pPr>
      <w:r w:rsidRPr="007F270D">
        <w:rPr>
          <w:rFonts w:asciiTheme="minorHAnsi" w:hAnsiTheme="minorHAnsi"/>
        </w:rPr>
        <w:t>3.3</w:t>
      </w:r>
      <w:r w:rsidRPr="007F270D">
        <w:rPr>
          <w:rFonts w:asciiTheme="minorHAnsi" w:hAnsiTheme="minorHAnsi"/>
        </w:rPr>
        <w:tab/>
      </w:r>
      <w:r w:rsidR="00EC01E8" w:rsidRPr="007F270D">
        <w:rPr>
          <w:rFonts w:asciiTheme="minorHAnsi" w:hAnsiTheme="minorHAnsi"/>
        </w:rPr>
        <w:t xml:space="preserve">The Code does not replace a </w:t>
      </w:r>
      <w:r w:rsidR="007624FC">
        <w:rPr>
          <w:rFonts w:asciiTheme="minorHAnsi" w:hAnsiTheme="minorHAnsi"/>
        </w:rPr>
        <w:t>Cloud Service Agreement</w:t>
      </w:r>
      <w:r w:rsidR="007624FC" w:rsidRPr="007F270D">
        <w:rPr>
          <w:rFonts w:asciiTheme="minorHAnsi" w:hAnsiTheme="minorHAnsi"/>
        </w:rPr>
        <w:t xml:space="preserve"> </w:t>
      </w:r>
      <w:r w:rsidR="00EC01E8" w:rsidRPr="007F270D">
        <w:rPr>
          <w:rFonts w:asciiTheme="minorHAnsi" w:hAnsiTheme="minorHAnsi"/>
        </w:rPr>
        <w:t xml:space="preserve">between the </w:t>
      </w:r>
      <w:r w:rsidR="00E879FC" w:rsidRPr="007F270D">
        <w:rPr>
          <w:rFonts w:asciiTheme="minorHAnsi" w:hAnsiTheme="minorHAnsi"/>
        </w:rPr>
        <w:t>CISP</w:t>
      </w:r>
      <w:r w:rsidR="00EC01E8" w:rsidRPr="007F270D">
        <w:rPr>
          <w:rFonts w:asciiTheme="minorHAnsi" w:hAnsiTheme="minorHAnsi"/>
        </w:rPr>
        <w:t xml:space="preserve"> and the </w:t>
      </w:r>
      <w:r w:rsidR="00096B7D">
        <w:rPr>
          <w:rFonts w:asciiTheme="minorHAnsi" w:hAnsiTheme="minorHAnsi"/>
        </w:rPr>
        <w:t>CSC</w:t>
      </w:r>
      <w:r w:rsidR="00EC01E8" w:rsidRPr="007F270D">
        <w:rPr>
          <w:rFonts w:asciiTheme="minorHAnsi" w:hAnsiTheme="minorHAnsi"/>
        </w:rPr>
        <w:t xml:space="preserve">. The </w:t>
      </w:r>
      <w:r w:rsidR="00E879FC" w:rsidRPr="007F270D">
        <w:rPr>
          <w:rFonts w:asciiTheme="minorHAnsi" w:hAnsiTheme="minorHAnsi"/>
        </w:rPr>
        <w:t>CISP</w:t>
      </w:r>
      <w:r w:rsidR="00EC01E8" w:rsidRPr="007F270D">
        <w:rPr>
          <w:rFonts w:asciiTheme="minorHAnsi" w:hAnsiTheme="minorHAnsi"/>
        </w:rPr>
        <w:t xml:space="preserve"> and </w:t>
      </w:r>
      <w:r w:rsidR="00096B7D">
        <w:rPr>
          <w:rFonts w:asciiTheme="minorHAnsi" w:hAnsiTheme="minorHAnsi"/>
        </w:rPr>
        <w:t>the CSC</w:t>
      </w:r>
      <w:r w:rsidR="00096B7D" w:rsidRPr="007F270D">
        <w:rPr>
          <w:rFonts w:asciiTheme="minorHAnsi" w:hAnsiTheme="minorHAnsi"/>
        </w:rPr>
        <w:t xml:space="preserve"> </w:t>
      </w:r>
      <w:r w:rsidR="00EC01E8" w:rsidRPr="007F270D">
        <w:rPr>
          <w:rFonts w:asciiTheme="minorHAnsi" w:hAnsiTheme="minorHAnsi"/>
        </w:rPr>
        <w:t>are free to define how the</w:t>
      </w:r>
      <w:r w:rsidR="003609EE">
        <w:rPr>
          <w:rFonts w:asciiTheme="minorHAnsi" w:hAnsiTheme="minorHAnsi"/>
        </w:rPr>
        <w:t xml:space="preserve"> cloud</w:t>
      </w:r>
      <w:r w:rsidR="00EC01E8" w:rsidRPr="007F270D">
        <w:rPr>
          <w:rFonts w:asciiTheme="minorHAnsi" w:hAnsiTheme="minorHAnsi"/>
        </w:rPr>
        <w:t xml:space="preserve"> service is delivered in a written agreement (the </w:t>
      </w:r>
      <w:r w:rsidR="00096B7D">
        <w:rPr>
          <w:rFonts w:asciiTheme="minorHAnsi" w:hAnsiTheme="minorHAnsi"/>
        </w:rPr>
        <w:t xml:space="preserve">Cloud </w:t>
      </w:r>
      <w:r w:rsidR="00EC01E8" w:rsidRPr="007F270D">
        <w:rPr>
          <w:rFonts w:asciiTheme="minorHAnsi" w:hAnsiTheme="minorHAnsi"/>
        </w:rPr>
        <w:t xml:space="preserve">Service Agreement). </w:t>
      </w:r>
      <w:r w:rsidR="00E879FC" w:rsidRPr="007F270D">
        <w:rPr>
          <w:rFonts w:asciiTheme="minorHAnsi" w:hAnsiTheme="minorHAnsi"/>
        </w:rPr>
        <w:t>CISP</w:t>
      </w:r>
      <w:r w:rsidR="00EC01E8" w:rsidRPr="007F270D">
        <w:rPr>
          <w:rFonts w:asciiTheme="minorHAnsi" w:hAnsiTheme="minorHAnsi"/>
        </w:rPr>
        <w:t>s should assess whether the</w:t>
      </w:r>
      <w:r w:rsidR="00394999" w:rsidRPr="007F270D">
        <w:rPr>
          <w:rFonts w:asciiTheme="minorHAnsi" w:hAnsiTheme="minorHAnsi"/>
        </w:rPr>
        <w:t xml:space="preserve"> </w:t>
      </w:r>
      <w:r w:rsidR="00096B7D">
        <w:rPr>
          <w:rFonts w:asciiTheme="minorHAnsi" w:hAnsiTheme="minorHAnsi"/>
        </w:rPr>
        <w:t xml:space="preserve">Cloud </w:t>
      </w:r>
      <w:r w:rsidR="00EC01E8" w:rsidRPr="007F270D">
        <w:rPr>
          <w:rFonts w:asciiTheme="minorHAnsi" w:hAnsiTheme="minorHAnsi"/>
        </w:rPr>
        <w:t xml:space="preserve">Service Agreement that they offer new </w:t>
      </w:r>
      <w:r w:rsidR="00D244A1">
        <w:rPr>
          <w:rFonts w:asciiTheme="minorHAnsi" w:hAnsiTheme="minorHAnsi"/>
        </w:rPr>
        <w:t>CSCs</w:t>
      </w:r>
      <w:r w:rsidR="00D244A1" w:rsidRPr="007F270D">
        <w:rPr>
          <w:rFonts w:asciiTheme="minorHAnsi" w:hAnsiTheme="minorHAnsi"/>
        </w:rPr>
        <w:t xml:space="preserve"> </w:t>
      </w:r>
      <w:r w:rsidR="00EC01E8" w:rsidRPr="007F270D">
        <w:rPr>
          <w:rFonts w:asciiTheme="minorHAnsi" w:hAnsiTheme="minorHAnsi"/>
        </w:rPr>
        <w:t xml:space="preserve">in connection with the </w:t>
      </w:r>
      <w:r w:rsidR="00096B7D">
        <w:rPr>
          <w:rFonts w:asciiTheme="minorHAnsi" w:hAnsiTheme="minorHAnsi"/>
        </w:rPr>
        <w:t>cloud</w:t>
      </w:r>
      <w:r w:rsidR="00EC01E8" w:rsidRPr="007F270D">
        <w:rPr>
          <w:rFonts w:asciiTheme="minorHAnsi" w:hAnsiTheme="minorHAnsi"/>
        </w:rPr>
        <w:t xml:space="preserve"> services </w:t>
      </w:r>
      <w:r w:rsidR="00B45819">
        <w:rPr>
          <w:rFonts w:asciiTheme="minorHAnsi" w:hAnsiTheme="minorHAnsi"/>
        </w:rPr>
        <w:t>meets</w:t>
      </w:r>
      <w:r w:rsidR="00B45819" w:rsidRPr="007F270D">
        <w:rPr>
          <w:rFonts w:asciiTheme="minorHAnsi" w:hAnsiTheme="minorHAnsi"/>
        </w:rPr>
        <w:t xml:space="preserve"> </w:t>
      </w:r>
      <w:r w:rsidR="00EC01E8" w:rsidRPr="007F270D">
        <w:rPr>
          <w:rFonts w:asciiTheme="minorHAnsi" w:hAnsiTheme="minorHAnsi"/>
        </w:rPr>
        <w:t>the Code</w:t>
      </w:r>
      <w:r w:rsidR="000876B0" w:rsidRPr="007F270D">
        <w:rPr>
          <w:rFonts w:asciiTheme="minorHAnsi" w:hAnsiTheme="minorHAnsi"/>
        </w:rPr>
        <w:t xml:space="preserve"> </w:t>
      </w:r>
      <w:r w:rsidR="00D244A1">
        <w:rPr>
          <w:rFonts w:asciiTheme="minorHAnsi" w:hAnsiTheme="minorHAnsi"/>
        </w:rPr>
        <w:t>r</w:t>
      </w:r>
      <w:r w:rsidR="00EC01E8" w:rsidRPr="007F270D">
        <w:rPr>
          <w:rFonts w:asciiTheme="minorHAnsi" w:hAnsiTheme="minorHAnsi"/>
        </w:rPr>
        <w:t>equirements before declaring their adherence.</w:t>
      </w:r>
      <w:r w:rsidR="00F26F1F">
        <w:rPr>
          <w:rFonts w:asciiTheme="minorHAnsi" w:hAnsiTheme="minorHAnsi"/>
        </w:rPr>
        <w:t xml:space="preserve"> This code does provide guidance on elements that could be included in a cloud service agreement that fulfill the objectives of this Code.</w:t>
      </w:r>
    </w:p>
    <w:p w14:paraId="0373F978" w14:textId="2C787912" w:rsidR="00EC01E8" w:rsidRPr="007F270D" w:rsidRDefault="00195681" w:rsidP="00F515E1">
      <w:pPr>
        <w:pStyle w:val="Corpsdetexte"/>
        <w:spacing w:before="200" w:line="276" w:lineRule="auto"/>
        <w:ind w:right="115"/>
        <w:jc w:val="both"/>
        <w:rPr>
          <w:rFonts w:asciiTheme="minorHAnsi" w:hAnsiTheme="minorHAnsi"/>
        </w:rPr>
      </w:pPr>
      <w:r w:rsidRPr="007F270D">
        <w:rPr>
          <w:rFonts w:asciiTheme="minorHAnsi" w:hAnsiTheme="minorHAnsi"/>
        </w:rPr>
        <w:t>3.4</w:t>
      </w:r>
      <w:r w:rsidRPr="007F270D">
        <w:rPr>
          <w:rFonts w:asciiTheme="minorHAnsi" w:hAnsiTheme="minorHAnsi"/>
        </w:rPr>
        <w:tab/>
      </w:r>
      <w:r w:rsidR="00EC01E8" w:rsidRPr="007F270D">
        <w:rPr>
          <w:rFonts w:asciiTheme="minorHAnsi" w:hAnsiTheme="minorHAnsi"/>
        </w:rPr>
        <w:t xml:space="preserve">The Code is not legal advice. Adherence to the Code </w:t>
      </w:r>
      <w:r w:rsidR="00D244A1">
        <w:rPr>
          <w:rFonts w:asciiTheme="minorHAnsi" w:hAnsiTheme="minorHAnsi"/>
        </w:rPr>
        <w:t>does</w:t>
      </w:r>
      <w:r w:rsidR="00D244A1" w:rsidRPr="007F270D">
        <w:rPr>
          <w:rFonts w:asciiTheme="minorHAnsi" w:hAnsiTheme="minorHAnsi"/>
        </w:rPr>
        <w:t xml:space="preserve"> </w:t>
      </w:r>
      <w:r w:rsidR="00EC01E8" w:rsidRPr="007F270D">
        <w:rPr>
          <w:rFonts w:asciiTheme="minorHAnsi" w:hAnsiTheme="minorHAnsi"/>
        </w:rPr>
        <w:t xml:space="preserve">not guarantee a </w:t>
      </w:r>
      <w:r w:rsidR="00E879FC" w:rsidRPr="007F270D">
        <w:rPr>
          <w:rFonts w:asciiTheme="minorHAnsi" w:hAnsiTheme="minorHAnsi"/>
        </w:rPr>
        <w:t>CISP</w:t>
      </w:r>
      <w:r w:rsidR="00EC01E8" w:rsidRPr="007F270D">
        <w:rPr>
          <w:rFonts w:asciiTheme="minorHAnsi" w:hAnsiTheme="minorHAnsi"/>
        </w:rPr>
        <w:t xml:space="preserve">'s or a </w:t>
      </w:r>
      <w:r w:rsidR="00B45819">
        <w:rPr>
          <w:rFonts w:asciiTheme="minorHAnsi" w:hAnsiTheme="minorHAnsi"/>
        </w:rPr>
        <w:t>CSCs</w:t>
      </w:r>
      <w:r w:rsidR="00B45819" w:rsidRPr="007F270D">
        <w:rPr>
          <w:rFonts w:asciiTheme="minorHAnsi" w:hAnsiTheme="minorHAnsi"/>
        </w:rPr>
        <w:t xml:space="preserve"> </w:t>
      </w:r>
      <w:r w:rsidR="00EC01E8" w:rsidRPr="007F270D">
        <w:rPr>
          <w:rFonts w:asciiTheme="minorHAnsi" w:hAnsiTheme="minorHAnsi"/>
        </w:rPr>
        <w:t xml:space="preserve">compliance with applicable law. </w:t>
      </w:r>
      <w:r w:rsidR="00E879FC" w:rsidRPr="007F270D">
        <w:rPr>
          <w:rFonts w:asciiTheme="minorHAnsi" w:hAnsiTheme="minorHAnsi"/>
        </w:rPr>
        <w:t>CISP</w:t>
      </w:r>
      <w:r w:rsidR="00EC01E8" w:rsidRPr="007F270D">
        <w:rPr>
          <w:rFonts w:asciiTheme="minorHAnsi" w:hAnsiTheme="minorHAnsi"/>
        </w:rPr>
        <w:t xml:space="preserve">s and </w:t>
      </w:r>
      <w:r w:rsidR="00B45819">
        <w:rPr>
          <w:rFonts w:asciiTheme="minorHAnsi" w:hAnsiTheme="minorHAnsi"/>
        </w:rPr>
        <w:t>CSCs</w:t>
      </w:r>
      <w:r w:rsidR="00B45819" w:rsidRPr="007F270D">
        <w:rPr>
          <w:rFonts w:asciiTheme="minorHAnsi" w:hAnsiTheme="minorHAnsi"/>
        </w:rPr>
        <w:t xml:space="preserve"> </w:t>
      </w:r>
      <w:r w:rsidR="00EC01E8" w:rsidRPr="007F270D">
        <w:rPr>
          <w:rFonts w:asciiTheme="minorHAnsi" w:hAnsiTheme="minorHAnsi"/>
        </w:rPr>
        <w:t>are encouraged to obtain appropriate advice on the requirements of applicable law</w:t>
      </w:r>
      <w:r w:rsidR="00491910" w:rsidRPr="007F270D">
        <w:rPr>
          <w:rFonts w:asciiTheme="minorHAnsi" w:hAnsiTheme="minorHAnsi"/>
        </w:rPr>
        <w:t xml:space="preserve"> including data protection laws </w:t>
      </w:r>
      <w:r w:rsidR="000B538D">
        <w:rPr>
          <w:rFonts w:asciiTheme="minorHAnsi" w:hAnsiTheme="minorHAnsi"/>
        </w:rPr>
        <w:t>such as</w:t>
      </w:r>
      <w:r w:rsidR="000B538D" w:rsidRPr="007F270D">
        <w:rPr>
          <w:rFonts w:asciiTheme="minorHAnsi" w:hAnsiTheme="minorHAnsi"/>
        </w:rPr>
        <w:t xml:space="preserve"> </w:t>
      </w:r>
      <w:r w:rsidR="00491910" w:rsidRPr="007F270D">
        <w:rPr>
          <w:rFonts w:asciiTheme="minorHAnsi" w:hAnsiTheme="minorHAnsi"/>
        </w:rPr>
        <w:t>the General Data Protection Regulation (GDPR)</w:t>
      </w:r>
      <w:r w:rsidR="00521AAB">
        <w:rPr>
          <w:rStyle w:val="Appelnotedebasdep"/>
          <w:rFonts w:asciiTheme="minorHAnsi" w:hAnsiTheme="minorHAnsi"/>
        </w:rPr>
        <w:footnoteReference w:id="3"/>
      </w:r>
      <w:r w:rsidR="00EC01E8" w:rsidRPr="007F270D">
        <w:rPr>
          <w:rFonts w:asciiTheme="minorHAnsi" w:hAnsiTheme="minorHAnsi"/>
        </w:rPr>
        <w:t>.</w:t>
      </w:r>
    </w:p>
    <w:p w14:paraId="133618AF" w14:textId="6ACCB858" w:rsidR="007A79EE" w:rsidRPr="007F270D" w:rsidRDefault="007A79EE" w:rsidP="00F515E1">
      <w:pPr>
        <w:pStyle w:val="Corpsdetexte"/>
        <w:spacing w:before="200" w:line="276" w:lineRule="auto"/>
        <w:ind w:right="115"/>
        <w:jc w:val="both"/>
        <w:rPr>
          <w:rFonts w:asciiTheme="minorHAnsi" w:hAnsiTheme="minorHAnsi"/>
        </w:rPr>
      </w:pPr>
      <w:r w:rsidRPr="007F270D">
        <w:rPr>
          <w:rFonts w:asciiTheme="minorHAnsi" w:hAnsiTheme="minorHAnsi"/>
        </w:rPr>
        <w:t>3.5</w:t>
      </w:r>
      <w:r w:rsidRPr="007F270D">
        <w:rPr>
          <w:rFonts w:asciiTheme="minorHAnsi" w:hAnsiTheme="minorHAnsi"/>
        </w:rPr>
        <w:tab/>
        <w:t xml:space="preserve">This code is intended to satisfy </w:t>
      </w:r>
      <w:r w:rsidR="00852AF4" w:rsidRPr="007F270D">
        <w:rPr>
          <w:rFonts w:asciiTheme="minorHAnsi" w:hAnsiTheme="minorHAnsi"/>
        </w:rPr>
        <w:t xml:space="preserve">the requirement for a self-regulatory Code pursuant to Article 6 of the European Commission’s </w:t>
      </w:r>
      <w:r w:rsidR="00491910" w:rsidRPr="007F270D">
        <w:rPr>
          <w:rFonts w:asciiTheme="minorHAnsi" w:hAnsiTheme="minorHAnsi"/>
        </w:rPr>
        <w:t xml:space="preserve">proposed </w:t>
      </w:r>
      <w:r w:rsidR="00852AF4" w:rsidRPr="007F270D">
        <w:rPr>
          <w:rFonts w:asciiTheme="minorHAnsi" w:hAnsiTheme="minorHAnsi"/>
        </w:rPr>
        <w:t xml:space="preserve">‘Free Flow of </w:t>
      </w:r>
      <w:r w:rsidR="00521AAB">
        <w:rPr>
          <w:rFonts w:asciiTheme="minorHAnsi" w:hAnsiTheme="minorHAnsi"/>
        </w:rPr>
        <w:t xml:space="preserve">non-personal </w:t>
      </w:r>
      <w:r w:rsidR="00852AF4" w:rsidRPr="007F270D">
        <w:rPr>
          <w:rFonts w:asciiTheme="minorHAnsi" w:hAnsiTheme="minorHAnsi"/>
        </w:rPr>
        <w:t>Data Regulation’ and may be revised to meet the requirements of the final regulation.</w:t>
      </w:r>
    </w:p>
    <w:p w14:paraId="1D5DABDF" w14:textId="19FD1312" w:rsidR="006D73DC" w:rsidRDefault="00195681" w:rsidP="00F515E1">
      <w:pPr>
        <w:pStyle w:val="Corpsdetexte"/>
        <w:spacing w:before="200" w:line="276" w:lineRule="auto"/>
        <w:ind w:right="115"/>
        <w:jc w:val="both"/>
        <w:rPr>
          <w:rFonts w:asciiTheme="minorHAnsi" w:hAnsiTheme="minorHAnsi"/>
        </w:rPr>
      </w:pPr>
      <w:r w:rsidRPr="007F270D">
        <w:rPr>
          <w:rFonts w:asciiTheme="minorHAnsi" w:hAnsiTheme="minorHAnsi"/>
        </w:rPr>
        <w:t>3.</w:t>
      </w:r>
      <w:r w:rsidR="007A639E">
        <w:rPr>
          <w:rFonts w:asciiTheme="minorHAnsi" w:hAnsiTheme="minorHAnsi"/>
        </w:rPr>
        <w:t>6</w:t>
      </w:r>
      <w:r w:rsidRPr="007F270D">
        <w:rPr>
          <w:rFonts w:asciiTheme="minorHAnsi" w:hAnsiTheme="minorHAnsi"/>
        </w:rPr>
        <w:tab/>
      </w:r>
      <w:r w:rsidR="00F53432">
        <w:rPr>
          <w:rFonts w:asciiTheme="minorHAnsi" w:hAnsiTheme="minorHAnsi"/>
        </w:rPr>
        <w:t>CSCs</w:t>
      </w:r>
      <w:r w:rsidR="00F53432" w:rsidRPr="007F270D">
        <w:rPr>
          <w:rFonts w:asciiTheme="minorHAnsi" w:hAnsiTheme="minorHAnsi"/>
        </w:rPr>
        <w:t xml:space="preserve"> </w:t>
      </w:r>
      <w:r w:rsidR="00EC01E8" w:rsidRPr="007F270D">
        <w:rPr>
          <w:rFonts w:asciiTheme="minorHAnsi" w:hAnsiTheme="minorHAnsi"/>
        </w:rPr>
        <w:t xml:space="preserve">may verify </w:t>
      </w:r>
      <w:r w:rsidR="00F53432">
        <w:rPr>
          <w:rFonts w:asciiTheme="minorHAnsi" w:hAnsiTheme="minorHAnsi"/>
        </w:rPr>
        <w:t xml:space="preserve">that a given cloud service </w:t>
      </w:r>
      <w:r w:rsidR="00EC01E8" w:rsidRPr="007F270D">
        <w:rPr>
          <w:rFonts w:asciiTheme="minorHAnsi" w:hAnsiTheme="minorHAnsi"/>
        </w:rPr>
        <w:t>adhere</w:t>
      </w:r>
      <w:r w:rsidR="00F53432">
        <w:rPr>
          <w:rFonts w:asciiTheme="minorHAnsi" w:hAnsiTheme="minorHAnsi"/>
        </w:rPr>
        <w:t>s</w:t>
      </w:r>
      <w:r w:rsidR="00EC01E8" w:rsidRPr="007F270D">
        <w:rPr>
          <w:rFonts w:asciiTheme="minorHAnsi" w:hAnsiTheme="minorHAnsi"/>
        </w:rPr>
        <w:t xml:space="preserve"> to the Code through </w:t>
      </w:r>
      <w:r w:rsidR="00254634">
        <w:rPr>
          <w:rFonts w:asciiTheme="minorHAnsi" w:hAnsiTheme="minorHAnsi"/>
        </w:rPr>
        <w:t>a</w:t>
      </w:r>
      <w:r w:rsidR="00254634" w:rsidRPr="007F270D">
        <w:rPr>
          <w:rFonts w:asciiTheme="minorHAnsi" w:hAnsiTheme="minorHAnsi"/>
        </w:rPr>
        <w:t xml:space="preserve"> </w:t>
      </w:r>
      <w:r w:rsidR="00797240">
        <w:rPr>
          <w:rFonts w:asciiTheme="minorHAnsi" w:hAnsiTheme="minorHAnsi"/>
        </w:rPr>
        <w:t xml:space="preserve">Public Register </w:t>
      </w:r>
      <w:r w:rsidR="00EC01E8" w:rsidRPr="007F270D">
        <w:rPr>
          <w:rFonts w:asciiTheme="minorHAnsi" w:hAnsiTheme="minorHAnsi"/>
        </w:rPr>
        <w:t xml:space="preserve">website listing all the </w:t>
      </w:r>
      <w:r w:rsidR="00797240">
        <w:rPr>
          <w:rFonts w:asciiTheme="minorHAnsi" w:hAnsiTheme="minorHAnsi"/>
        </w:rPr>
        <w:t xml:space="preserve">cloud infrastructure services for each </w:t>
      </w:r>
      <w:r w:rsidR="009C096A" w:rsidRPr="007F270D">
        <w:rPr>
          <w:rFonts w:asciiTheme="minorHAnsi" w:hAnsiTheme="minorHAnsi"/>
        </w:rPr>
        <w:t>organization</w:t>
      </w:r>
      <w:r w:rsidR="00EC01E8" w:rsidRPr="007F270D">
        <w:rPr>
          <w:rFonts w:asciiTheme="minorHAnsi" w:hAnsiTheme="minorHAnsi"/>
        </w:rPr>
        <w:t xml:space="preserve"> that have declared their adherence to this Code</w:t>
      </w:r>
      <w:r w:rsidR="00254634">
        <w:rPr>
          <w:rFonts w:asciiTheme="minorHAnsi" w:hAnsiTheme="minorHAnsi"/>
        </w:rPr>
        <w:t>.</w:t>
      </w:r>
    </w:p>
    <w:p w14:paraId="53FF5EC7" w14:textId="2C56D55A" w:rsidR="003435DE" w:rsidRDefault="00F64C32" w:rsidP="00F64C32">
      <w:pPr>
        <w:pStyle w:val="Corpsdetexte"/>
        <w:spacing w:before="200" w:line="276" w:lineRule="auto"/>
        <w:ind w:right="115"/>
        <w:jc w:val="both"/>
        <w:rPr>
          <w:rFonts w:asciiTheme="minorHAnsi" w:hAnsiTheme="minorHAnsi"/>
        </w:rPr>
      </w:pPr>
      <w:r>
        <w:rPr>
          <w:rFonts w:asciiTheme="minorHAnsi" w:hAnsiTheme="minorHAnsi"/>
        </w:rPr>
        <w:t xml:space="preserve">3.7 </w:t>
      </w:r>
      <w:r w:rsidRPr="00F64C32">
        <w:rPr>
          <w:rFonts w:asciiTheme="minorHAnsi" w:hAnsiTheme="minorHAnsi"/>
        </w:rPr>
        <w:t xml:space="preserve">In </w:t>
      </w:r>
      <w:r w:rsidR="004118E3">
        <w:rPr>
          <w:rFonts w:asciiTheme="minorHAnsi" w:hAnsiTheme="minorHAnsi"/>
        </w:rPr>
        <w:t xml:space="preserve">the </w:t>
      </w:r>
      <w:r w:rsidRPr="00F64C32">
        <w:rPr>
          <w:rFonts w:asciiTheme="minorHAnsi" w:hAnsiTheme="minorHAnsi"/>
        </w:rPr>
        <w:t xml:space="preserve">context of </w:t>
      </w:r>
      <w:r w:rsidR="003435DE">
        <w:rPr>
          <w:rFonts w:asciiTheme="minorHAnsi" w:hAnsiTheme="minorHAnsi"/>
        </w:rPr>
        <w:t>d</w:t>
      </w:r>
      <w:r w:rsidRPr="00F64C32">
        <w:rPr>
          <w:rFonts w:asciiTheme="minorHAnsi" w:hAnsiTheme="minorHAnsi"/>
        </w:rPr>
        <w:t xml:space="preserve">ata </w:t>
      </w:r>
      <w:r w:rsidR="003435DE">
        <w:rPr>
          <w:rFonts w:asciiTheme="minorHAnsi" w:hAnsiTheme="minorHAnsi"/>
        </w:rPr>
        <w:t>p</w:t>
      </w:r>
      <w:r w:rsidRPr="00F64C32">
        <w:rPr>
          <w:rFonts w:asciiTheme="minorHAnsi" w:hAnsiTheme="minorHAnsi"/>
        </w:rPr>
        <w:t xml:space="preserve">ortability and </w:t>
      </w:r>
      <w:r w:rsidR="003435DE">
        <w:rPr>
          <w:rFonts w:asciiTheme="minorHAnsi" w:hAnsiTheme="minorHAnsi"/>
        </w:rPr>
        <w:t>cloud service</w:t>
      </w:r>
      <w:r w:rsidRPr="00F64C32">
        <w:rPr>
          <w:rFonts w:asciiTheme="minorHAnsi" w:hAnsiTheme="minorHAnsi"/>
        </w:rPr>
        <w:t xml:space="preserve"> </w:t>
      </w:r>
      <w:r w:rsidR="003435DE">
        <w:rPr>
          <w:rFonts w:asciiTheme="minorHAnsi" w:hAnsiTheme="minorHAnsi"/>
        </w:rPr>
        <w:t>s</w:t>
      </w:r>
      <w:r w:rsidRPr="00F64C32">
        <w:rPr>
          <w:rFonts w:asciiTheme="minorHAnsi" w:hAnsiTheme="minorHAnsi"/>
        </w:rPr>
        <w:t xml:space="preserve">witching, </w:t>
      </w:r>
      <w:r w:rsidR="008D0F28">
        <w:rPr>
          <w:rFonts w:asciiTheme="minorHAnsi" w:hAnsiTheme="minorHAnsi"/>
        </w:rPr>
        <w:t>the Code</w:t>
      </w:r>
      <w:r w:rsidR="008D0F28" w:rsidRPr="00F64C32">
        <w:rPr>
          <w:rFonts w:asciiTheme="minorHAnsi" w:hAnsiTheme="minorHAnsi"/>
        </w:rPr>
        <w:t xml:space="preserve"> </w:t>
      </w:r>
      <w:r w:rsidR="008D0F28">
        <w:rPr>
          <w:rFonts w:asciiTheme="minorHAnsi" w:hAnsiTheme="minorHAnsi"/>
        </w:rPr>
        <w:t>relates</w:t>
      </w:r>
      <w:r w:rsidR="008D0F28" w:rsidRPr="00F64C32">
        <w:rPr>
          <w:rFonts w:asciiTheme="minorHAnsi" w:hAnsiTheme="minorHAnsi"/>
        </w:rPr>
        <w:t xml:space="preserve"> </w:t>
      </w:r>
      <w:r w:rsidRPr="00F64C32">
        <w:rPr>
          <w:rFonts w:asciiTheme="minorHAnsi" w:hAnsiTheme="minorHAnsi"/>
        </w:rPr>
        <w:t xml:space="preserve">to </w:t>
      </w:r>
      <w:r w:rsidR="008D0F28" w:rsidRPr="004C4983">
        <w:rPr>
          <w:rFonts w:asciiTheme="minorHAnsi" w:hAnsiTheme="minorHAnsi"/>
          <w:i/>
        </w:rPr>
        <w:t xml:space="preserve">cloud service customer </w:t>
      </w:r>
      <w:r w:rsidRPr="004C4983">
        <w:rPr>
          <w:rFonts w:asciiTheme="minorHAnsi" w:hAnsiTheme="minorHAnsi"/>
          <w:i/>
        </w:rPr>
        <w:t>data</w:t>
      </w:r>
      <w:r w:rsidR="008D0F28">
        <w:rPr>
          <w:rFonts w:asciiTheme="minorHAnsi" w:hAnsiTheme="minorHAnsi"/>
        </w:rPr>
        <w:t>. Cloud service customer data is</w:t>
      </w:r>
      <w:r w:rsidR="008D0F28" w:rsidRPr="008D0F28">
        <w:t xml:space="preserve"> </w:t>
      </w:r>
      <w:r w:rsidR="008D0F28">
        <w:t>the c</w:t>
      </w:r>
      <w:r w:rsidR="008D0F28" w:rsidRPr="008D0F28">
        <w:rPr>
          <w:rFonts w:asciiTheme="minorHAnsi" w:hAnsiTheme="minorHAnsi"/>
        </w:rPr>
        <w:t xml:space="preserve">lass of data objects under the control of </w:t>
      </w:r>
      <w:r w:rsidR="008D0F28">
        <w:rPr>
          <w:rFonts w:asciiTheme="minorHAnsi" w:hAnsiTheme="minorHAnsi"/>
        </w:rPr>
        <w:t>the cloud service customer</w:t>
      </w:r>
      <w:r w:rsidR="008D0F28" w:rsidRPr="008D0F28">
        <w:rPr>
          <w:rFonts w:asciiTheme="minorHAnsi" w:hAnsiTheme="minorHAnsi"/>
        </w:rPr>
        <w:t xml:space="preserve"> that were </w:t>
      </w:r>
      <w:r w:rsidR="008D0F28">
        <w:rPr>
          <w:rFonts w:asciiTheme="minorHAnsi" w:hAnsiTheme="minorHAnsi"/>
        </w:rPr>
        <w:t>input to the cloud service</w:t>
      </w:r>
      <w:r w:rsidR="008D0F28" w:rsidRPr="008D0F28">
        <w:rPr>
          <w:rFonts w:asciiTheme="minorHAnsi" w:hAnsiTheme="minorHAnsi"/>
        </w:rPr>
        <w:t>, or resulted from exercising the capabilities of the cloud service by or on behalf of the cloud service customer through the published interface of the cloud service</w:t>
      </w:r>
      <w:r w:rsidR="008D0F28">
        <w:rPr>
          <w:rFonts w:asciiTheme="minorHAnsi" w:hAnsiTheme="minorHAnsi"/>
        </w:rPr>
        <w:t xml:space="preserve"> (</w:t>
      </w:r>
      <w:r w:rsidR="00DA415F">
        <w:rPr>
          <w:rFonts w:asciiTheme="minorHAnsi" w:hAnsiTheme="minorHAnsi"/>
        </w:rPr>
        <w:t>As defined in</w:t>
      </w:r>
      <w:r w:rsidR="008D0F28">
        <w:rPr>
          <w:rFonts w:asciiTheme="minorHAnsi" w:hAnsiTheme="minorHAnsi"/>
        </w:rPr>
        <w:t xml:space="preserve"> ISO/IEC 17788, </w:t>
      </w:r>
      <w:r w:rsidR="00DA415F">
        <w:rPr>
          <w:rFonts w:asciiTheme="minorHAnsi" w:hAnsiTheme="minorHAnsi"/>
        </w:rPr>
        <w:t>3.2.12)</w:t>
      </w:r>
    </w:p>
    <w:p w14:paraId="6AF3014C" w14:textId="1A43B690" w:rsidR="00F64C32" w:rsidRPr="007F270D" w:rsidRDefault="00F64C32" w:rsidP="00F515E1">
      <w:pPr>
        <w:pStyle w:val="Corpsdetexte"/>
        <w:spacing w:before="200" w:line="276" w:lineRule="auto"/>
        <w:ind w:right="115"/>
        <w:jc w:val="both"/>
        <w:rPr>
          <w:rFonts w:asciiTheme="minorHAnsi" w:hAnsiTheme="minorHAnsi"/>
        </w:rPr>
      </w:pPr>
      <w:r w:rsidRPr="00F64C32">
        <w:rPr>
          <w:rFonts w:asciiTheme="minorHAnsi" w:hAnsiTheme="minorHAnsi"/>
        </w:rPr>
        <w:t xml:space="preserve">Such </w:t>
      </w:r>
      <w:r w:rsidR="006A0AEE">
        <w:rPr>
          <w:rFonts w:asciiTheme="minorHAnsi" w:hAnsiTheme="minorHAnsi"/>
        </w:rPr>
        <w:t>artefacts</w:t>
      </w:r>
      <w:r w:rsidR="006A0AEE" w:rsidRPr="00F64C32">
        <w:rPr>
          <w:rFonts w:asciiTheme="minorHAnsi" w:hAnsiTheme="minorHAnsi"/>
        </w:rPr>
        <w:t xml:space="preserve"> </w:t>
      </w:r>
      <w:proofErr w:type="gramStart"/>
      <w:r w:rsidRPr="00F64C32">
        <w:rPr>
          <w:rFonts w:asciiTheme="minorHAnsi" w:hAnsiTheme="minorHAnsi"/>
        </w:rPr>
        <w:t>includes</w:t>
      </w:r>
      <w:proofErr w:type="gramEnd"/>
      <w:r w:rsidRPr="00F64C32">
        <w:rPr>
          <w:rFonts w:asciiTheme="minorHAnsi" w:hAnsiTheme="minorHAnsi"/>
        </w:rPr>
        <w:t xml:space="preserve">: business data (structured and unstructured and in various type formats), configurations, logs, </w:t>
      </w:r>
      <w:r w:rsidR="00F26F1F">
        <w:rPr>
          <w:rFonts w:asciiTheme="minorHAnsi" w:hAnsiTheme="minorHAnsi"/>
        </w:rPr>
        <w:t xml:space="preserve">virtual machines, containers, </w:t>
      </w:r>
      <w:r w:rsidRPr="00F64C32">
        <w:rPr>
          <w:rFonts w:asciiTheme="minorHAnsi" w:hAnsiTheme="minorHAnsi"/>
        </w:rPr>
        <w:t xml:space="preserve">source code and executables, </w:t>
      </w:r>
      <w:r w:rsidRPr="00F64C32">
        <w:rPr>
          <w:rFonts w:asciiTheme="minorHAnsi" w:hAnsiTheme="minorHAnsi"/>
        </w:rPr>
        <w:lastRenderedPageBreak/>
        <w:t>security relevant data such as identity information, credentials, key material, relevant metadata information.</w:t>
      </w:r>
      <w:r w:rsidR="004118E3">
        <w:rPr>
          <w:rFonts w:asciiTheme="minorHAnsi" w:hAnsiTheme="minorHAnsi"/>
        </w:rPr>
        <w:t xml:space="preserve"> </w:t>
      </w:r>
      <w:r w:rsidR="004118E3" w:rsidRPr="00F64C32">
        <w:rPr>
          <w:rFonts w:asciiTheme="minorHAnsi" w:hAnsiTheme="minorHAnsi"/>
        </w:rPr>
        <w:t>This information may be in the form of documents, databases, images, audio and video clips, software programs, etc. </w:t>
      </w:r>
      <w:r w:rsidRPr="00F64C32">
        <w:rPr>
          <w:rFonts w:asciiTheme="minorHAnsi" w:hAnsiTheme="minorHAnsi"/>
        </w:rPr>
        <w:t xml:space="preserve"> </w:t>
      </w:r>
    </w:p>
    <w:p w14:paraId="2D9749A1" w14:textId="77777777" w:rsidR="006D73DC" w:rsidRPr="007F270D" w:rsidRDefault="006D73DC" w:rsidP="00F515E1">
      <w:pPr>
        <w:pStyle w:val="Corpsdetexte"/>
        <w:spacing w:before="200" w:line="276" w:lineRule="auto"/>
        <w:ind w:right="115"/>
        <w:jc w:val="both"/>
        <w:rPr>
          <w:rFonts w:asciiTheme="minorHAnsi" w:hAnsiTheme="minorHAnsi" w:cstheme="minorHAnsi"/>
        </w:rPr>
      </w:pPr>
    </w:p>
    <w:p w14:paraId="1FF06122" w14:textId="77777777" w:rsidR="005E6D02" w:rsidRPr="007F270D" w:rsidRDefault="00622FF9" w:rsidP="00F515E1">
      <w:pPr>
        <w:pStyle w:val="Heading1sb"/>
        <w:jc w:val="both"/>
        <w:rPr>
          <w:rFonts w:asciiTheme="minorHAnsi" w:hAnsiTheme="minorHAnsi"/>
        </w:rPr>
      </w:pPr>
      <w:r w:rsidRPr="007F270D">
        <w:rPr>
          <w:rFonts w:asciiTheme="minorHAnsi" w:hAnsiTheme="minorHAnsi"/>
        </w:rPr>
        <w:t>Scope</w:t>
      </w:r>
    </w:p>
    <w:p w14:paraId="63CB1F4E" w14:textId="26D1A99D" w:rsidR="005D2703" w:rsidRPr="007F270D" w:rsidRDefault="00195681" w:rsidP="00F515E1">
      <w:pPr>
        <w:pStyle w:val="Corpsdetexte"/>
        <w:jc w:val="both"/>
        <w:rPr>
          <w:rFonts w:asciiTheme="minorHAnsi" w:hAnsiTheme="minorHAnsi"/>
        </w:rPr>
      </w:pPr>
      <w:r w:rsidRPr="007F270D">
        <w:rPr>
          <w:rFonts w:asciiTheme="minorHAnsi" w:hAnsiTheme="minorHAnsi"/>
        </w:rPr>
        <w:t>4.1.</w:t>
      </w:r>
      <w:r w:rsidR="005D2703" w:rsidRPr="007F270D">
        <w:rPr>
          <w:rFonts w:asciiTheme="minorHAnsi" w:hAnsiTheme="minorHAnsi"/>
        </w:rPr>
        <w:tab/>
        <w:t xml:space="preserve">Nature of </w:t>
      </w:r>
      <w:r w:rsidR="00F26F1F">
        <w:rPr>
          <w:rFonts w:asciiTheme="minorHAnsi" w:hAnsiTheme="minorHAnsi"/>
        </w:rPr>
        <w:t>infrastructure</w:t>
      </w:r>
      <w:r w:rsidR="00F26F1F" w:rsidRPr="007F270D">
        <w:rPr>
          <w:rFonts w:asciiTheme="minorHAnsi" w:hAnsiTheme="minorHAnsi"/>
        </w:rPr>
        <w:t xml:space="preserve"> </w:t>
      </w:r>
      <w:r w:rsidR="004B03FE">
        <w:rPr>
          <w:rFonts w:asciiTheme="minorHAnsi" w:hAnsiTheme="minorHAnsi"/>
        </w:rPr>
        <w:t>cloud</w:t>
      </w:r>
      <w:r w:rsidR="004E2006" w:rsidRPr="007F270D">
        <w:rPr>
          <w:rFonts w:asciiTheme="minorHAnsi" w:hAnsiTheme="minorHAnsi"/>
        </w:rPr>
        <w:t xml:space="preserve"> </w:t>
      </w:r>
      <w:r w:rsidR="005D2703" w:rsidRPr="007F270D">
        <w:rPr>
          <w:rFonts w:asciiTheme="minorHAnsi" w:hAnsiTheme="minorHAnsi"/>
        </w:rPr>
        <w:t>service</w:t>
      </w:r>
      <w:r w:rsidR="00F26F1F">
        <w:rPr>
          <w:rFonts w:asciiTheme="minorHAnsi" w:hAnsiTheme="minorHAnsi"/>
        </w:rPr>
        <w:t>s</w:t>
      </w:r>
    </w:p>
    <w:p w14:paraId="027CD7E5" w14:textId="77777777" w:rsidR="00ED424F" w:rsidRPr="007F270D" w:rsidRDefault="00ED424F" w:rsidP="00F515E1">
      <w:pPr>
        <w:pStyle w:val="Corpsdetexte"/>
        <w:jc w:val="both"/>
        <w:rPr>
          <w:rFonts w:asciiTheme="minorHAnsi" w:hAnsiTheme="minorHAnsi"/>
        </w:rPr>
      </w:pPr>
    </w:p>
    <w:p w14:paraId="0A731688" w14:textId="5AA4F745" w:rsidR="0057633D" w:rsidRPr="007F270D" w:rsidRDefault="00195681" w:rsidP="00F515E1">
      <w:pPr>
        <w:spacing w:line="276" w:lineRule="auto"/>
        <w:jc w:val="both"/>
        <w:rPr>
          <w:rFonts w:cstheme="minorHAnsi"/>
          <w:sz w:val="24"/>
          <w:szCs w:val="24"/>
        </w:rPr>
      </w:pPr>
      <w:r w:rsidRPr="007F270D">
        <w:rPr>
          <w:rFonts w:cstheme="minorHAnsi"/>
          <w:sz w:val="24"/>
          <w:szCs w:val="24"/>
        </w:rPr>
        <w:t>4.1.1.</w:t>
      </w:r>
      <w:r w:rsidRPr="007F270D">
        <w:rPr>
          <w:rFonts w:cstheme="minorHAnsi"/>
          <w:sz w:val="24"/>
          <w:szCs w:val="24"/>
        </w:rPr>
        <w:tab/>
      </w:r>
      <w:r w:rsidR="0057633D" w:rsidRPr="007F270D">
        <w:rPr>
          <w:rFonts w:cstheme="minorHAnsi"/>
          <w:sz w:val="24"/>
          <w:szCs w:val="24"/>
        </w:rPr>
        <w:t xml:space="preserve">The Code consists of a set of requirements for </w:t>
      </w:r>
      <w:r w:rsidR="00E879FC" w:rsidRPr="007F270D">
        <w:rPr>
          <w:rFonts w:cstheme="minorHAnsi"/>
          <w:sz w:val="24"/>
          <w:szCs w:val="24"/>
        </w:rPr>
        <w:t>CISP</w:t>
      </w:r>
      <w:r w:rsidR="0057633D" w:rsidRPr="007F270D">
        <w:rPr>
          <w:rFonts w:cstheme="minorHAnsi"/>
          <w:sz w:val="24"/>
          <w:szCs w:val="24"/>
        </w:rPr>
        <w:t xml:space="preserve">s with </w:t>
      </w:r>
      <w:r w:rsidR="00F535AD" w:rsidRPr="007F270D">
        <w:rPr>
          <w:rFonts w:cstheme="minorHAnsi"/>
          <w:sz w:val="24"/>
          <w:szCs w:val="24"/>
        </w:rPr>
        <w:t>regard to</w:t>
      </w:r>
      <w:r w:rsidR="0057633D" w:rsidRPr="007F270D">
        <w:rPr>
          <w:rFonts w:cstheme="minorHAnsi"/>
          <w:sz w:val="24"/>
          <w:szCs w:val="24"/>
        </w:rPr>
        <w:t xml:space="preserve"> data portability</w:t>
      </w:r>
      <w:r w:rsidR="00B11217">
        <w:rPr>
          <w:rFonts w:cstheme="minorHAnsi"/>
          <w:sz w:val="24"/>
          <w:szCs w:val="24"/>
        </w:rPr>
        <w:t xml:space="preserve"> and cloud service switching</w:t>
      </w:r>
      <w:r w:rsidR="0057633D" w:rsidRPr="007F270D">
        <w:rPr>
          <w:rFonts w:cstheme="minorHAnsi"/>
          <w:sz w:val="24"/>
          <w:szCs w:val="24"/>
        </w:rPr>
        <w:t xml:space="preserve">. These requirements are referred to collectively in the Code as the Code </w:t>
      </w:r>
      <w:r w:rsidR="00992D20">
        <w:rPr>
          <w:rFonts w:cstheme="minorHAnsi"/>
          <w:sz w:val="24"/>
          <w:szCs w:val="24"/>
        </w:rPr>
        <w:t>r</w:t>
      </w:r>
      <w:r w:rsidR="0057633D" w:rsidRPr="007F270D">
        <w:rPr>
          <w:rFonts w:cstheme="minorHAnsi"/>
          <w:sz w:val="24"/>
          <w:szCs w:val="24"/>
        </w:rPr>
        <w:t xml:space="preserve">equirements. </w:t>
      </w:r>
      <w:r w:rsidR="00033897">
        <w:rPr>
          <w:rFonts w:cstheme="minorHAnsi"/>
          <w:sz w:val="24"/>
          <w:szCs w:val="24"/>
        </w:rPr>
        <w:t>T</w:t>
      </w:r>
      <w:r w:rsidR="00FB75F4" w:rsidRPr="007F270D">
        <w:rPr>
          <w:rFonts w:cstheme="minorHAnsi"/>
          <w:sz w:val="24"/>
          <w:szCs w:val="24"/>
        </w:rPr>
        <w:t xml:space="preserve">his Code applies only to a </w:t>
      </w:r>
      <w:r w:rsidR="00E879FC" w:rsidRPr="007F270D">
        <w:rPr>
          <w:rFonts w:cstheme="minorHAnsi"/>
          <w:sz w:val="24"/>
          <w:szCs w:val="24"/>
        </w:rPr>
        <w:t>CISP</w:t>
      </w:r>
      <w:r w:rsidR="00FB75F4" w:rsidRPr="007F270D">
        <w:rPr>
          <w:rFonts w:cstheme="minorHAnsi"/>
          <w:sz w:val="24"/>
          <w:szCs w:val="24"/>
        </w:rPr>
        <w:t xml:space="preserve">’s </w:t>
      </w:r>
      <w:r w:rsidR="00406C3F">
        <w:rPr>
          <w:rFonts w:cstheme="minorHAnsi"/>
          <w:sz w:val="24"/>
          <w:szCs w:val="24"/>
        </w:rPr>
        <w:t>infrastructure capabilities</w:t>
      </w:r>
      <w:r w:rsidR="00406C3F" w:rsidRPr="007F270D">
        <w:rPr>
          <w:rFonts w:cstheme="minorHAnsi"/>
          <w:sz w:val="24"/>
          <w:szCs w:val="24"/>
        </w:rPr>
        <w:t xml:space="preserve"> </w:t>
      </w:r>
      <w:r w:rsidR="00033897">
        <w:rPr>
          <w:rFonts w:cstheme="minorHAnsi"/>
          <w:sz w:val="24"/>
          <w:szCs w:val="24"/>
        </w:rPr>
        <w:t xml:space="preserve">cloud </w:t>
      </w:r>
      <w:r w:rsidR="00FB75F4" w:rsidRPr="007F270D">
        <w:rPr>
          <w:rFonts w:cstheme="minorHAnsi"/>
          <w:sz w:val="24"/>
          <w:szCs w:val="24"/>
        </w:rPr>
        <w:t>services</w:t>
      </w:r>
      <w:r w:rsidR="005F4DB5" w:rsidRPr="007F270D">
        <w:rPr>
          <w:rFonts w:cstheme="minorHAnsi"/>
          <w:sz w:val="24"/>
          <w:szCs w:val="24"/>
        </w:rPr>
        <w:t>.</w:t>
      </w:r>
      <w:r w:rsidR="00FB75F4" w:rsidRPr="007F270D">
        <w:rPr>
          <w:rFonts w:cstheme="minorHAnsi"/>
          <w:sz w:val="24"/>
          <w:szCs w:val="24"/>
        </w:rPr>
        <w:t xml:space="preserve"> A</w:t>
      </w:r>
      <w:r w:rsidR="0057633D" w:rsidRPr="007F270D">
        <w:rPr>
          <w:rFonts w:cstheme="minorHAnsi"/>
          <w:sz w:val="24"/>
          <w:szCs w:val="24"/>
        </w:rPr>
        <w:t xml:space="preserve"> </w:t>
      </w:r>
      <w:r w:rsidR="00E879FC" w:rsidRPr="007F270D">
        <w:rPr>
          <w:rFonts w:cstheme="minorHAnsi"/>
          <w:sz w:val="24"/>
          <w:szCs w:val="24"/>
        </w:rPr>
        <w:t>CISP</w:t>
      </w:r>
      <w:r w:rsidR="0057633D" w:rsidRPr="007F270D">
        <w:rPr>
          <w:rFonts w:cstheme="minorHAnsi"/>
          <w:sz w:val="24"/>
          <w:szCs w:val="24"/>
        </w:rPr>
        <w:t xml:space="preserve"> may declare its adherence to the Code </w:t>
      </w:r>
      <w:r w:rsidR="00992D20">
        <w:rPr>
          <w:rFonts w:cstheme="minorHAnsi"/>
          <w:sz w:val="24"/>
          <w:szCs w:val="24"/>
        </w:rPr>
        <w:t>r</w:t>
      </w:r>
      <w:r w:rsidR="0057633D" w:rsidRPr="007F270D">
        <w:rPr>
          <w:rFonts w:cstheme="minorHAnsi"/>
          <w:sz w:val="24"/>
          <w:szCs w:val="24"/>
        </w:rPr>
        <w:t xml:space="preserve">equirements for any </w:t>
      </w:r>
      <w:r w:rsidR="00992D20">
        <w:rPr>
          <w:rFonts w:cstheme="minorHAnsi"/>
          <w:sz w:val="24"/>
          <w:szCs w:val="24"/>
        </w:rPr>
        <w:t xml:space="preserve">infrastructure capabilities </w:t>
      </w:r>
      <w:r w:rsidR="0057633D" w:rsidRPr="007F270D">
        <w:rPr>
          <w:rFonts w:cstheme="minorHAnsi"/>
          <w:sz w:val="24"/>
          <w:szCs w:val="24"/>
        </w:rPr>
        <w:t xml:space="preserve">cloud service if the service complies with the Code </w:t>
      </w:r>
      <w:r w:rsidR="00A92201">
        <w:rPr>
          <w:rFonts w:cstheme="minorHAnsi"/>
          <w:sz w:val="24"/>
          <w:szCs w:val="24"/>
        </w:rPr>
        <w:t>r</w:t>
      </w:r>
      <w:r w:rsidR="0057633D" w:rsidRPr="007F270D">
        <w:rPr>
          <w:rFonts w:cstheme="minorHAnsi"/>
          <w:sz w:val="24"/>
          <w:szCs w:val="24"/>
        </w:rPr>
        <w:t>equirements.</w:t>
      </w:r>
      <w:r w:rsidR="00FB75F4" w:rsidRPr="007F270D">
        <w:rPr>
          <w:rFonts w:cstheme="minorHAnsi"/>
          <w:sz w:val="24"/>
          <w:szCs w:val="24"/>
        </w:rPr>
        <w:t xml:space="preserve"> </w:t>
      </w:r>
    </w:p>
    <w:p w14:paraId="7C340492" w14:textId="0B4139FF" w:rsidR="00F727E5" w:rsidRPr="007F270D" w:rsidRDefault="00195681" w:rsidP="00F515E1">
      <w:pPr>
        <w:spacing w:line="276" w:lineRule="auto"/>
        <w:jc w:val="both"/>
        <w:rPr>
          <w:rFonts w:cstheme="minorHAnsi"/>
          <w:sz w:val="24"/>
          <w:szCs w:val="24"/>
        </w:rPr>
      </w:pPr>
      <w:r w:rsidRPr="007F270D">
        <w:rPr>
          <w:rFonts w:cstheme="minorHAnsi"/>
          <w:sz w:val="24"/>
          <w:szCs w:val="24"/>
        </w:rPr>
        <w:t>4.1.</w:t>
      </w:r>
      <w:r w:rsidR="000870EA" w:rsidRPr="007F270D">
        <w:rPr>
          <w:rFonts w:cstheme="minorHAnsi"/>
          <w:sz w:val="24"/>
          <w:szCs w:val="24"/>
        </w:rPr>
        <w:t>2</w:t>
      </w:r>
      <w:r w:rsidRPr="007F270D">
        <w:rPr>
          <w:rFonts w:cstheme="minorHAnsi"/>
          <w:sz w:val="24"/>
          <w:szCs w:val="24"/>
        </w:rPr>
        <w:t xml:space="preserve"> </w:t>
      </w:r>
      <w:r w:rsidRPr="007F270D">
        <w:rPr>
          <w:rFonts w:cstheme="minorHAnsi"/>
          <w:sz w:val="24"/>
          <w:szCs w:val="24"/>
        </w:rPr>
        <w:tab/>
      </w:r>
      <w:r w:rsidR="00F727E5" w:rsidRPr="007F270D">
        <w:rPr>
          <w:rFonts w:cstheme="minorHAnsi"/>
          <w:sz w:val="24"/>
          <w:szCs w:val="24"/>
        </w:rPr>
        <w:t xml:space="preserve">It is not mandatory for the </w:t>
      </w:r>
      <w:r w:rsidR="00E879FC" w:rsidRPr="007F270D">
        <w:rPr>
          <w:rFonts w:cstheme="minorHAnsi"/>
          <w:sz w:val="24"/>
          <w:szCs w:val="24"/>
        </w:rPr>
        <w:t>CISP</w:t>
      </w:r>
      <w:r w:rsidR="00F727E5" w:rsidRPr="007F270D">
        <w:rPr>
          <w:rFonts w:cstheme="minorHAnsi"/>
          <w:sz w:val="24"/>
          <w:szCs w:val="24"/>
        </w:rPr>
        <w:t xml:space="preserve"> to choose to declare the adherence of all of its </w:t>
      </w:r>
      <w:r w:rsidR="007D3F3B">
        <w:rPr>
          <w:rFonts w:cstheme="minorHAnsi"/>
          <w:sz w:val="24"/>
          <w:szCs w:val="24"/>
        </w:rPr>
        <w:t xml:space="preserve">infrastructure capabilities </w:t>
      </w:r>
      <w:r w:rsidR="00F727E5" w:rsidRPr="007F270D">
        <w:rPr>
          <w:rFonts w:cstheme="minorHAnsi"/>
          <w:sz w:val="24"/>
          <w:szCs w:val="24"/>
        </w:rPr>
        <w:t xml:space="preserve">cloud services to the Code. If desired, a </w:t>
      </w:r>
      <w:r w:rsidR="00E879FC" w:rsidRPr="007F270D">
        <w:rPr>
          <w:rFonts w:cstheme="minorHAnsi"/>
          <w:sz w:val="24"/>
          <w:szCs w:val="24"/>
        </w:rPr>
        <w:t>CISP</w:t>
      </w:r>
      <w:r w:rsidR="00F727E5" w:rsidRPr="007F270D">
        <w:rPr>
          <w:rFonts w:cstheme="minorHAnsi"/>
          <w:sz w:val="24"/>
          <w:szCs w:val="24"/>
        </w:rPr>
        <w:t xml:space="preserve"> can choose to only declare specific </w:t>
      </w:r>
      <w:r w:rsidR="00431142">
        <w:rPr>
          <w:rFonts w:cstheme="minorHAnsi"/>
          <w:sz w:val="24"/>
          <w:szCs w:val="24"/>
        </w:rPr>
        <w:t xml:space="preserve">cloud </w:t>
      </w:r>
      <w:r w:rsidR="00F727E5" w:rsidRPr="007F270D">
        <w:rPr>
          <w:rFonts w:cstheme="minorHAnsi"/>
          <w:sz w:val="24"/>
          <w:szCs w:val="24"/>
        </w:rPr>
        <w:t xml:space="preserve">services as adhering to the Code. </w:t>
      </w:r>
      <w:r w:rsidR="00E879FC" w:rsidRPr="007F270D">
        <w:rPr>
          <w:rFonts w:cstheme="minorHAnsi"/>
          <w:sz w:val="24"/>
          <w:szCs w:val="24"/>
        </w:rPr>
        <w:t>CISP</w:t>
      </w:r>
      <w:r w:rsidR="00F727E5" w:rsidRPr="007F270D">
        <w:rPr>
          <w:rFonts w:cstheme="minorHAnsi"/>
          <w:sz w:val="24"/>
          <w:szCs w:val="24"/>
        </w:rPr>
        <w:t>s</w:t>
      </w:r>
      <w:r w:rsidR="00F727E5" w:rsidRPr="007F270D">
        <w:rPr>
          <w:i/>
          <w:sz w:val="24"/>
        </w:rPr>
        <w:t xml:space="preserve"> </w:t>
      </w:r>
      <w:r w:rsidR="00F727E5" w:rsidRPr="007F270D">
        <w:rPr>
          <w:sz w:val="24"/>
        </w:rPr>
        <w:t xml:space="preserve">taking this approach </w:t>
      </w:r>
      <w:r w:rsidR="007D3F3B">
        <w:rPr>
          <w:sz w:val="24"/>
        </w:rPr>
        <w:t>must</w:t>
      </w:r>
      <w:r w:rsidR="00F727E5" w:rsidRPr="007F270D">
        <w:rPr>
          <w:sz w:val="24"/>
        </w:rPr>
        <w:t xml:space="preserve"> ensure that </w:t>
      </w:r>
      <w:r w:rsidR="007D3F3B">
        <w:rPr>
          <w:sz w:val="24"/>
        </w:rPr>
        <w:t>CSCs</w:t>
      </w:r>
      <w:r w:rsidR="007D3F3B" w:rsidRPr="007F270D">
        <w:rPr>
          <w:sz w:val="24"/>
        </w:rPr>
        <w:t xml:space="preserve"> </w:t>
      </w:r>
      <w:r w:rsidR="00F727E5" w:rsidRPr="007F270D">
        <w:rPr>
          <w:sz w:val="24"/>
        </w:rPr>
        <w:t xml:space="preserve">are made unambiguously aware of which </w:t>
      </w:r>
      <w:r w:rsidR="007D3F3B">
        <w:rPr>
          <w:sz w:val="24"/>
        </w:rPr>
        <w:t>cloud</w:t>
      </w:r>
      <w:r w:rsidR="00F727E5" w:rsidRPr="007F270D">
        <w:rPr>
          <w:sz w:val="24"/>
        </w:rPr>
        <w:t xml:space="preserve"> services the Code applies to.</w:t>
      </w:r>
      <w:r w:rsidR="00F535AD" w:rsidRPr="007F270D">
        <w:rPr>
          <w:i/>
          <w:sz w:val="24"/>
        </w:rPr>
        <w:t xml:space="preserve"> </w:t>
      </w:r>
      <w:r w:rsidR="00F535AD" w:rsidRPr="007F270D">
        <w:rPr>
          <w:rFonts w:cstheme="minorHAnsi"/>
          <w:sz w:val="24"/>
          <w:szCs w:val="24"/>
        </w:rPr>
        <w:t xml:space="preserve">Equally, it must be made clear to the potential </w:t>
      </w:r>
      <w:r w:rsidR="007D3F3B">
        <w:rPr>
          <w:rFonts w:cstheme="minorHAnsi"/>
          <w:sz w:val="24"/>
          <w:szCs w:val="24"/>
        </w:rPr>
        <w:t>CSC</w:t>
      </w:r>
      <w:r w:rsidR="007D3F3B" w:rsidRPr="007F270D">
        <w:rPr>
          <w:rFonts w:cstheme="minorHAnsi"/>
          <w:sz w:val="24"/>
          <w:szCs w:val="24"/>
        </w:rPr>
        <w:t xml:space="preserve"> </w:t>
      </w:r>
      <w:r w:rsidR="00F535AD" w:rsidRPr="007F270D">
        <w:rPr>
          <w:rFonts w:cstheme="minorHAnsi"/>
          <w:sz w:val="24"/>
          <w:szCs w:val="24"/>
        </w:rPr>
        <w:t xml:space="preserve">that the Code applies to the specified </w:t>
      </w:r>
      <w:r w:rsidR="007D3F3B">
        <w:rPr>
          <w:rFonts w:cstheme="minorHAnsi"/>
          <w:sz w:val="24"/>
          <w:szCs w:val="24"/>
        </w:rPr>
        <w:t xml:space="preserve">cloud </w:t>
      </w:r>
      <w:r w:rsidR="00F535AD" w:rsidRPr="007F270D">
        <w:rPr>
          <w:rFonts w:cstheme="minorHAnsi"/>
          <w:sz w:val="24"/>
          <w:szCs w:val="24"/>
        </w:rPr>
        <w:t xml:space="preserve">services offered, and not </w:t>
      </w:r>
      <w:r w:rsidR="007D3F3B">
        <w:rPr>
          <w:rFonts w:cstheme="minorHAnsi"/>
          <w:sz w:val="24"/>
          <w:szCs w:val="24"/>
        </w:rPr>
        <w:t xml:space="preserve">to all the cloud services of </w:t>
      </w:r>
      <w:r w:rsidR="00F535AD" w:rsidRPr="007F270D">
        <w:rPr>
          <w:rFonts w:cstheme="minorHAnsi"/>
          <w:sz w:val="24"/>
          <w:szCs w:val="24"/>
        </w:rPr>
        <w:t xml:space="preserve">the </w:t>
      </w:r>
      <w:r w:rsidR="003B094B">
        <w:rPr>
          <w:rFonts w:cstheme="minorHAnsi"/>
          <w:sz w:val="24"/>
          <w:szCs w:val="24"/>
        </w:rPr>
        <w:t>CISP</w:t>
      </w:r>
      <w:r w:rsidR="00F535AD" w:rsidRPr="007F270D">
        <w:rPr>
          <w:rFonts w:cstheme="minorHAnsi"/>
          <w:sz w:val="24"/>
          <w:szCs w:val="24"/>
        </w:rPr>
        <w:t xml:space="preserve"> in general.</w:t>
      </w:r>
    </w:p>
    <w:p w14:paraId="40403945" w14:textId="4A821DEE" w:rsidR="0058198A" w:rsidRPr="002E3612" w:rsidRDefault="00195681" w:rsidP="00F515E1">
      <w:pPr>
        <w:spacing w:line="276" w:lineRule="auto"/>
        <w:jc w:val="both"/>
        <w:rPr>
          <w:rFonts w:cstheme="minorHAnsi"/>
          <w:sz w:val="24"/>
          <w:szCs w:val="24"/>
        </w:rPr>
      </w:pPr>
      <w:r w:rsidRPr="007F270D">
        <w:rPr>
          <w:rFonts w:cstheme="minorHAnsi"/>
          <w:sz w:val="24"/>
          <w:szCs w:val="24"/>
        </w:rPr>
        <w:t>4.1.3</w:t>
      </w:r>
      <w:r w:rsidRPr="007F270D">
        <w:rPr>
          <w:rFonts w:cstheme="minorHAnsi"/>
          <w:sz w:val="24"/>
          <w:szCs w:val="24"/>
        </w:rPr>
        <w:tab/>
      </w:r>
      <w:r w:rsidR="000870EA" w:rsidRPr="007F270D">
        <w:rPr>
          <w:rFonts w:cstheme="minorHAnsi"/>
          <w:sz w:val="24"/>
          <w:szCs w:val="24"/>
        </w:rPr>
        <w:t>R</w:t>
      </w:r>
      <w:r w:rsidRPr="007F270D">
        <w:rPr>
          <w:rFonts w:cstheme="minorHAnsi"/>
          <w:sz w:val="24"/>
          <w:szCs w:val="24"/>
        </w:rPr>
        <w:t xml:space="preserve">oles and </w:t>
      </w:r>
      <w:r w:rsidR="00267F31" w:rsidRPr="007F270D">
        <w:rPr>
          <w:rFonts w:cstheme="minorHAnsi"/>
          <w:sz w:val="24"/>
          <w:szCs w:val="24"/>
        </w:rPr>
        <w:t>responsibilities</w:t>
      </w:r>
      <w:r w:rsidRPr="007F270D">
        <w:rPr>
          <w:rFonts w:cstheme="minorHAnsi"/>
          <w:sz w:val="24"/>
          <w:szCs w:val="24"/>
        </w:rPr>
        <w:t xml:space="preserve"> of multiple C</w:t>
      </w:r>
      <w:r w:rsidR="00632D1A">
        <w:rPr>
          <w:rFonts w:cstheme="minorHAnsi"/>
          <w:sz w:val="24"/>
          <w:szCs w:val="24"/>
        </w:rPr>
        <w:t>I</w:t>
      </w:r>
      <w:r w:rsidRPr="007F270D">
        <w:rPr>
          <w:rFonts w:cstheme="minorHAnsi"/>
          <w:sz w:val="24"/>
          <w:szCs w:val="24"/>
        </w:rPr>
        <w:t xml:space="preserve">SPs providing related services: </w:t>
      </w:r>
      <w:r w:rsidR="0058198A" w:rsidRPr="002E3612">
        <w:rPr>
          <w:rFonts w:cstheme="minorHAnsi"/>
          <w:sz w:val="24"/>
          <w:szCs w:val="24"/>
        </w:rPr>
        <w:t xml:space="preserve">Where a </w:t>
      </w:r>
      <w:r w:rsidR="00537E48">
        <w:rPr>
          <w:rFonts w:cstheme="minorHAnsi"/>
          <w:sz w:val="24"/>
          <w:szCs w:val="24"/>
        </w:rPr>
        <w:t>C</w:t>
      </w:r>
      <w:r w:rsidR="009679AB">
        <w:rPr>
          <w:rFonts w:cstheme="minorHAnsi"/>
          <w:sz w:val="24"/>
          <w:szCs w:val="24"/>
        </w:rPr>
        <w:t>I</w:t>
      </w:r>
      <w:r w:rsidR="00537E48">
        <w:rPr>
          <w:rFonts w:cstheme="minorHAnsi"/>
          <w:sz w:val="24"/>
          <w:szCs w:val="24"/>
        </w:rPr>
        <w:t>SP</w:t>
      </w:r>
      <w:r w:rsidR="0058198A" w:rsidRPr="002E3612">
        <w:rPr>
          <w:rFonts w:cstheme="minorHAnsi"/>
          <w:sz w:val="24"/>
          <w:szCs w:val="24"/>
        </w:rPr>
        <w:t xml:space="preserve"> is an inter-cloud provider</w:t>
      </w:r>
      <w:r w:rsidR="009679AB">
        <w:rPr>
          <w:rStyle w:val="Appelnotedebasdep"/>
          <w:rFonts w:cstheme="minorHAnsi"/>
          <w:sz w:val="24"/>
          <w:szCs w:val="24"/>
        </w:rPr>
        <w:footnoteReference w:id="4"/>
      </w:r>
      <w:r w:rsidR="0058198A" w:rsidRPr="002E3612">
        <w:rPr>
          <w:rFonts w:cstheme="minorHAnsi"/>
          <w:sz w:val="24"/>
          <w:szCs w:val="24"/>
        </w:rPr>
        <w:t xml:space="preserve">, using cloud services of peer </w:t>
      </w:r>
      <w:r w:rsidR="00537E48">
        <w:rPr>
          <w:rFonts w:cstheme="minorHAnsi"/>
          <w:sz w:val="24"/>
          <w:szCs w:val="24"/>
        </w:rPr>
        <w:t>C</w:t>
      </w:r>
      <w:r w:rsidR="00236FE5">
        <w:rPr>
          <w:rFonts w:cstheme="minorHAnsi"/>
          <w:sz w:val="24"/>
          <w:szCs w:val="24"/>
        </w:rPr>
        <w:t>I</w:t>
      </w:r>
      <w:r w:rsidR="00537E48">
        <w:rPr>
          <w:rFonts w:cstheme="minorHAnsi"/>
          <w:sz w:val="24"/>
          <w:szCs w:val="24"/>
        </w:rPr>
        <w:t>SP</w:t>
      </w:r>
      <w:r w:rsidR="0058198A" w:rsidRPr="002E3612">
        <w:rPr>
          <w:rFonts w:cstheme="minorHAnsi"/>
          <w:sz w:val="24"/>
          <w:szCs w:val="24"/>
        </w:rPr>
        <w:t xml:space="preserve">s in order to offer their own </w:t>
      </w:r>
      <w:r w:rsidR="00240C0A">
        <w:rPr>
          <w:rFonts w:cstheme="minorHAnsi"/>
          <w:sz w:val="24"/>
          <w:szCs w:val="24"/>
        </w:rPr>
        <w:t xml:space="preserve">cloud </w:t>
      </w:r>
      <w:r w:rsidR="0058198A" w:rsidRPr="002E3612">
        <w:rPr>
          <w:rFonts w:cstheme="minorHAnsi"/>
          <w:sz w:val="24"/>
          <w:szCs w:val="24"/>
        </w:rPr>
        <w:t xml:space="preserve">service, the CSC has a </w:t>
      </w:r>
      <w:r w:rsidR="009679AB">
        <w:rPr>
          <w:rFonts w:cstheme="minorHAnsi"/>
          <w:sz w:val="24"/>
          <w:szCs w:val="24"/>
        </w:rPr>
        <w:t>C</w:t>
      </w:r>
      <w:r w:rsidR="0058198A" w:rsidRPr="002E3612">
        <w:rPr>
          <w:rFonts w:cstheme="minorHAnsi"/>
          <w:sz w:val="24"/>
          <w:szCs w:val="24"/>
        </w:rPr>
        <w:t xml:space="preserve">loud </w:t>
      </w:r>
      <w:r w:rsidR="009679AB">
        <w:rPr>
          <w:rFonts w:cstheme="minorHAnsi"/>
          <w:sz w:val="24"/>
          <w:szCs w:val="24"/>
        </w:rPr>
        <w:t>S</w:t>
      </w:r>
      <w:r w:rsidR="0058198A" w:rsidRPr="002E3612">
        <w:rPr>
          <w:rFonts w:cstheme="minorHAnsi"/>
          <w:sz w:val="24"/>
          <w:szCs w:val="24"/>
        </w:rPr>
        <w:t xml:space="preserve">ervice </w:t>
      </w:r>
      <w:r w:rsidR="009679AB">
        <w:rPr>
          <w:rFonts w:cstheme="minorHAnsi"/>
          <w:sz w:val="24"/>
          <w:szCs w:val="24"/>
        </w:rPr>
        <w:t>A</w:t>
      </w:r>
      <w:r w:rsidR="0058198A" w:rsidRPr="002E3612">
        <w:rPr>
          <w:rFonts w:cstheme="minorHAnsi"/>
          <w:sz w:val="24"/>
          <w:szCs w:val="24"/>
        </w:rPr>
        <w:t xml:space="preserve">greement (CSA) only with the primary CISP. It is the primary CISPs responsibility to have agreements in place with the peer </w:t>
      </w:r>
      <w:r w:rsidR="00537E48">
        <w:rPr>
          <w:rFonts w:cstheme="minorHAnsi"/>
          <w:sz w:val="24"/>
          <w:szCs w:val="24"/>
        </w:rPr>
        <w:t>C</w:t>
      </w:r>
      <w:r w:rsidR="00236FE5">
        <w:rPr>
          <w:rFonts w:cstheme="minorHAnsi"/>
          <w:sz w:val="24"/>
          <w:szCs w:val="24"/>
        </w:rPr>
        <w:t>I</w:t>
      </w:r>
      <w:r w:rsidR="00537E48">
        <w:rPr>
          <w:rFonts w:cstheme="minorHAnsi"/>
          <w:sz w:val="24"/>
          <w:szCs w:val="24"/>
        </w:rPr>
        <w:t>SP</w:t>
      </w:r>
      <w:r w:rsidR="0058198A" w:rsidRPr="002E3612">
        <w:rPr>
          <w:rFonts w:cstheme="minorHAnsi"/>
          <w:sz w:val="24"/>
          <w:szCs w:val="24"/>
        </w:rPr>
        <w:t>s that ensure that the primary C</w:t>
      </w:r>
      <w:r w:rsidR="002E3612">
        <w:rPr>
          <w:rFonts w:cstheme="minorHAnsi"/>
          <w:sz w:val="24"/>
          <w:szCs w:val="24"/>
        </w:rPr>
        <w:t>I</w:t>
      </w:r>
      <w:r w:rsidR="0058198A" w:rsidRPr="002E3612">
        <w:rPr>
          <w:rFonts w:cstheme="minorHAnsi"/>
          <w:sz w:val="24"/>
          <w:szCs w:val="24"/>
        </w:rPr>
        <w:t>SP can honor the commitments it makes to the CSC in the CSA.</w:t>
      </w:r>
      <w:r w:rsidR="002E3612" w:rsidRPr="002E3612">
        <w:rPr>
          <w:rFonts w:cstheme="minorHAnsi"/>
          <w:sz w:val="24"/>
          <w:szCs w:val="24"/>
        </w:rPr>
        <w:t xml:space="preserve"> Even if there are transparency requirements for the primary C</w:t>
      </w:r>
      <w:r w:rsidR="002E3612">
        <w:rPr>
          <w:rFonts w:cstheme="minorHAnsi"/>
          <w:sz w:val="24"/>
          <w:szCs w:val="24"/>
        </w:rPr>
        <w:t>I</w:t>
      </w:r>
      <w:r w:rsidR="002E3612" w:rsidRPr="002E3612">
        <w:rPr>
          <w:rFonts w:cstheme="minorHAnsi"/>
          <w:sz w:val="24"/>
          <w:szCs w:val="24"/>
        </w:rPr>
        <w:t xml:space="preserve">SP to reveal its use of third party cloud services, the provision of data portability </w:t>
      </w:r>
      <w:r w:rsidR="008120F8">
        <w:rPr>
          <w:rFonts w:cstheme="minorHAnsi"/>
          <w:sz w:val="24"/>
          <w:szCs w:val="24"/>
        </w:rPr>
        <w:t xml:space="preserve">and cloud service switching </w:t>
      </w:r>
      <w:r w:rsidR="002E3612" w:rsidRPr="002E3612">
        <w:rPr>
          <w:rFonts w:cstheme="minorHAnsi"/>
          <w:sz w:val="24"/>
          <w:szCs w:val="24"/>
        </w:rPr>
        <w:t>capabilities are entirely the responsibility of the primary C</w:t>
      </w:r>
      <w:r w:rsidR="002E3612">
        <w:rPr>
          <w:rFonts w:cstheme="minorHAnsi"/>
          <w:sz w:val="24"/>
          <w:szCs w:val="24"/>
        </w:rPr>
        <w:t>I</w:t>
      </w:r>
      <w:r w:rsidR="002E3612" w:rsidRPr="002E3612">
        <w:rPr>
          <w:rFonts w:cstheme="minorHAnsi"/>
          <w:sz w:val="24"/>
          <w:szCs w:val="24"/>
        </w:rPr>
        <w:t>SP.</w:t>
      </w:r>
    </w:p>
    <w:p w14:paraId="6A72E7AD" w14:textId="2252886D" w:rsidR="002E3612" w:rsidRPr="002E3612" w:rsidRDefault="002E3612" w:rsidP="00F515E1">
      <w:pPr>
        <w:spacing w:line="276" w:lineRule="auto"/>
        <w:jc w:val="both"/>
        <w:rPr>
          <w:rFonts w:cstheme="minorHAnsi"/>
          <w:sz w:val="24"/>
          <w:szCs w:val="24"/>
        </w:rPr>
      </w:pPr>
      <w:r w:rsidRPr="002E3612">
        <w:rPr>
          <w:rFonts w:cstheme="minorHAnsi"/>
          <w:sz w:val="24"/>
          <w:szCs w:val="24"/>
        </w:rPr>
        <w:t>If the CSC separately contracts for multiple cloud services with multiple C</w:t>
      </w:r>
      <w:r>
        <w:rPr>
          <w:rFonts w:cstheme="minorHAnsi"/>
          <w:sz w:val="24"/>
          <w:szCs w:val="24"/>
        </w:rPr>
        <w:t>I</w:t>
      </w:r>
      <w:r w:rsidRPr="002E3612">
        <w:rPr>
          <w:rFonts w:cstheme="minorHAnsi"/>
          <w:sz w:val="24"/>
          <w:szCs w:val="24"/>
        </w:rPr>
        <w:t>SPs and performs their own integration of those cloud services, the situation is completely different. Each C</w:t>
      </w:r>
      <w:r>
        <w:rPr>
          <w:rFonts w:cstheme="minorHAnsi"/>
          <w:sz w:val="24"/>
          <w:szCs w:val="24"/>
        </w:rPr>
        <w:t>I</w:t>
      </w:r>
      <w:r w:rsidRPr="002E3612">
        <w:rPr>
          <w:rFonts w:cstheme="minorHAnsi"/>
          <w:sz w:val="24"/>
          <w:szCs w:val="24"/>
        </w:rPr>
        <w:t>SP is only responsible for their own cloud services under these circumstances</w:t>
      </w:r>
      <w:r w:rsidR="00521AAB">
        <w:rPr>
          <w:rFonts w:cstheme="minorHAnsi"/>
          <w:sz w:val="24"/>
          <w:szCs w:val="24"/>
        </w:rPr>
        <w:t>.</w:t>
      </w:r>
    </w:p>
    <w:p w14:paraId="30907708" w14:textId="32BF7620" w:rsidR="00787E42" w:rsidRPr="007F270D" w:rsidRDefault="00195681" w:rsidP="00787E42">
      <w:pPr>
        <w:spacing w:line="276" w:lineRule="auto"/>
        <w:jc w:val="both"/>
        <w:rPr>
          <w:sz w:val="24"/>
        </w:rPr>
      </w:pPr>
      <w:r w:rsidRPr="007F270D">
        <w:rPr>
          <w:rFonts w:cstheme="minorHAnsi"/>
          <w:sz w:val="24"/>
          <w:szCs w:val="24"/>
        </w:rPr>
        <w:t>4.1.</w:t>
      </w:r>
      <w:r w:rsidR="00521AAB">
        <w:rPr>
          <w:rFonts w:cstheme="minorHAnsi"/>
          <w:sz w:val="24"/>
          <w:szCs w:val="24"/>
        </w:rPr>
        <w:t>4</w:t>
      </w:r>
      <w:r w:rsidRPr="007F270D">
        <w:rPr>
          <w:rFonts w:cstheme="minorHAnsi"/>
          <w:sz w:val="24"/>
          <w:szCs w:val="24"/>
        </w:rPr>
        <w:tab/>
      </w:r>
      <w:r w:rsidR="00787E42" w:rsidRPr="007F270D">
        <w:rPr>
          <w:rFonts w:cstheme="minorHAnsi"/>
          <w:sz w:val="24"/>
          <w:szCs w:val="24"/>
        </w:rPr>
        <w:t xml:space="preserve">An adhering </w:t>
      </w:r>
      <w:r w:rsidR="00537E48">
        <w:rPr>
          <w:rFonts w:cstheme="minorHAnsi"/>
          <w:sz w:val="24"/>
          <w:szCs w:val="24"/>
        </w:rPr>
        <w:t>C</w:t>
      </w:r>
      <w:r w:rsidR="005A7D3D">
        <w:rPr>
          <w:rFonts w:cstheme="minorHAnsi"/>
          <w:sz w:val="24"/>
          <w:szCs w:val="24"/>
        </w:rPr>
        <w:t>I</w:t>
      </w:r>
      <w:r w:rsidR="00537E48">
        <w:rPr>
          <w:rFonts w:cstheme="minorHAnsi"/>
          <w:sz w:val="24"/>
          <w:szCs w:val="24"/>
        </w:rPr>
        <w:t>SP</w:t>
      </w:r>
      <w:r w:rsidR="00787E42" w:rsidRPr="007F270D">
        <w:rPr>
          <w:rFonts w:cstheme="minorHAnsi"/>
          <w:sz w:val="24"/>
          <w:szCs w:val="24"/>
        </w:rPr>
        <w:t xml:space="preserve"> </w:t>
      </w:r>
      <w:r w:rsidR="00B1248C">
        <w:rPr>
          <w:rFonts w:cstheme="minorHAnsi"/>
          <w:sz w:val="24"/>
          <w:szCs w:val="24"/>
        </w:rPr>
        <w:t>is</w:t>
      </w:r>
      <w:r w:rsidR="00787E42" w:rsidRPr="007F270D">
        <w:rPr>
          <w:rFonts w:cstheme="minorHAnsi"/>
          <w:sz w:val="24"/>
          <w:szCs w:val="24"/>
        </w:rPr>
        <w:t xml:space="preserve"> required </w:t>
      </w:r>
      <w:r w:rsidR="00B1248C">
        <w:rPr>
          <w:rFonts w:cstheme="minorHAnsi"/>
          <w:sz w:val="24"/>
          <w:szCs w:val="24"/>
        </w:rPr>
        <w:t>by</w:t>
      </w:r>
      <w:r w:rsidR="00787E42" w:rsidRPr="007F270D">
        <w:rPr>
          <w:rFonts w:cstheme="minorHAnsi"/>
          <w:sz w:val="24"/>
          <w:szCs w:val="24"/>
        </w:rPr>
        <w:t xml:space="preserve"> this Code to transfer the </w:t>
      </w:r>
      <w:r w:rsidR="005A7D3D">
        <w:rPr>
          <w:rFonts w:cstheme="minorHAnsi"/>
          <w:sz w:val="24"/>
          <w:szCs w:val="24"/>
        </w:rPr>
        <w:t>CSC</w:t>
      </w:r>
      <w:r w:rsidR="00787E42" w:rsidRPr="007F270D">
        <w:rPr>
          <w:rFonts w:cstheme="minorHAnsi"/>
          <w:sz w:val="24"/>
          <w:szCs w:val="24"/>
        </w:rPr>
        <w:t xml:space="preserve"> </w:t>
      </w:r>
      <w:r w:rsidR="006A0AEE">
        <w:rPr>
          <w:rFonts w:cstheme="minorHAnsi"/>
          <w:sz w:val="24"/>
          <w:szCs w:val="24"/>
        </w:rPr>
        <w:t>artefacts</w:t>
      </w:r>
      <w:r w:rsidR="006A0AEE" w:rsidRPr="007F270D">
        <w:rPr>
          <w:rFonts w:cstheme="minorHAnsi"/>
          <w:sz w:val="24"/>
          <w:szCs w:val="24"/>
        </w:rPr>
        <w:t xml:space="preserve"> </w:t>
      </w:r>
      <w:r w:rsidR="00B832CB">
        <w:rPr>
          <w:rFonts w:cstheme="minorHAnsi"/>
          <w:sz w:val="24"/>
          <w:szCs w:val="24"/>
        </w:rPr>
        <w:t xml:space="preserve">to and </w:t>
      </w:r>
      <w:r w:rsidR="00787E42" w:rsidRPr="007F270D">
        <w:rPr>
          <w:rFonts w:cstheme="minorHAnsi"/>
          <w:sz w:val="24"/>
          <w:szCs w:val="24"/>
        </w:rPr>
        <w:t xml:space="preserve">from their </w:t>
      </w:r>
      <w:r w:rsidR="00B832CB">
        <w:rPr>
          <w:rFonts w:cstheme="minorHAnsi"/>
          <w:sz w:val="24"/>
          <w:szCs w:val="24"/>
        </w:rPr>
        <w:t>cloud services</w:t>
      </w:r>
      <w:r w:rsidR="00B832CB" w:rsidRPr="007F270D">
        <w:rPr>
          <w:rFonts w:cstheme="minorHAnsi"/>
          <w:sz w:val="24"/>
          <w:szCs w:val="24"/>
        </w:rPr>
        <w:t xml:space="preserve"> </w:t>
      </w:r>
      <w:r w:rsidR="00787E42" w:rsidRPr="007F270D">
        <w:rPr>
          <w:rFonts w:cstheme="minorHAnsi"/>
          <w:sz w:val="24"/>
          <w:szCs w:val="24"/>
        </w:rPr>
        <w:t xml:space="preserve">in a structured, commonly used and </w:t>
      </w:r>
      <w:proofErr w:type="gramStart"/>
      <w:r w:rsidR="00787E42" w:rsidRPr="007F270D">
        <w:rPr>
          <w:rFonts w:cstheme="minorHAnsi"/>
          <w:sz w:val="24"/>
          <w:szCs w:val="24"/>
        </w:rPr>
        <w:t>machine readable</w:t>
      </w:r>
      <w:proofErr w:type="gramEnd"/>
      <w:r w:rsidR="00787E42" w:rsidRPr="007F270D">
        <w:rPr>
          <w:rFonts w:cstheme="minorHAnsi"/>
          <w:sz w:val="24"/>
          <w:szCs w:val="24"/>
        </w:rPr>
        <w:t xml:space="preserve"> format</w:t>
      </w:r>
      <w:r w:rsidR="00F768DF">
        <w:rPr>
          <w:rFonts w:cstheme="minorHAnsi"/>
          <w:sz w:val="24"/>
          <w:szCs w:val="24"/>
        </w:rPr>
        <w:t>,</w:t>
      </w:r>
      <w:r w:rsidR="00787E42" w:rsidRPr="007F270D">
        <w:rPr>
          <w:rFonts w:cstheme="minorHAnsi"/>
          <w:sz w:val="24"/>
          <w:szCs w:val="24"/>
        </w:rPr>
        <w:t xml:space="preserve"> </w:t>
      </w:r>
      <w:r w:rsidR="00DD7991">
        <w:rPr>
          <w:rFonts w:cstheme="minorHAnsi"/>
          <w:sz w:val="24"/>
          <w:szCs w:val="24"/>
        </w:rPr>
        <w:t>including supporting the direct transfer to</w:t>
      </w:r>
      <w:r w:rsidR="00B832CB">
        <w:rPr>
          <w:rFonts w:cstheme="minorHAnsi"/>
          <w:sz w:val="24"/>
          <w:szCs w:val="24"/>
        </w:rPr>
        <w:t xml:space="preserve"> or from</w:t>
      </w:r>
      <w:r w:rsidR="00DD7991">
        <w:rPr>
          <w:rFonts w:cstheme="minorHAnsi"/>
          <w:sz w:val="24"/>
          <w:szCs w:val="24"/>
        </w:rPr>
        <w:t xml:space="preserve"> </w:t>
      </w:r>
      <w:r w:rsidR="00B832CB">
        <w:rPr>
          <w:rFonts w:cstheme="minorHAnsi"/>
          <w:sz w:val="24"/>
          <w:szCs w:val="24"/>
        </w:rPr>
        <w:t>another cloud</w:t>
      </w:r>
      <w:r w:rsidR="00DD7991">
        <w:rPr>
          <w:rFonts w:cstheme="minorHAnsi"/>
          <w:sz w:val="24"/>
          <w:szCs w:val="24"/>
        </w:rPr>
        <w:t xml:space="preserve"> service</w:t>
      </w:r>
      <w:r w:rsidR="00F768DF">
        <w:rPr>
          <w:rFonts w:cstheme="minorHAnsi"/>
          <w:sz w:val="24"/>
          <w:szCs w:val="24"/>
        </w:rPr>
        <w:t xml:space="preserve"> and transfer to or from the CSCs on premises facilities</w:t>
      </w:r>
      <w:r w:rsidR="00787E42" w:rsidRPr="007F270D">
        <w:rPr>
          <w:rFonts w:cstheme="minorHAnsi"/>
          <w:sz w:val="24"/>
          <w:szCs w:val="24"/>
        </w:rPr>
        <w:t>.</w:t>
      </w:r>
    </w:p>
    <w:p w14:paraId="1C87777C" w14:textId="5FF7A664" w:rsidR="00CA4BB5" w:rsidRDefault="00D04F7E" w:rsidP="00CA4BB5">
      <w:pPr>
        <w:spacing w:line="276" w:lineRule="auto"/>
        <w:jc w:val="both"/>
        <w:rPr>
          <w:rFonts w:cstheme="minorHAnsi"/>
          <w:sz w:val="24"/>
          <w:szCs w:val="24"/>
        </w:rPr>
      </w:pPr>
      <w:r>
        <w:rPr>
          <w:rFonts w:cstheme="minorHAnsi"/>
          <w:sz w:val="24"/>
          <w:szCs w:val="24"/>
        </w:rPr>
        <w:lastRenderedPageBreak/>
        <w:t>For a given cloud service</w:t>
      </w:r>
      <w:r w:rsidR="00CB4977">
        <w:rPr>
          <w:rFonts w:cstheme="minorHAnsi"/>
          <w:sz w:val="24"/>
          <w:szCs w:val="24"/>
        </w:rPr>
        <w:t>,</w:t>
      </w:r>
      <w:r>
        <w:rPr>
          <w:rFonts w:cstheme="minorHAnsi"/>
          <w:sz w:val="24"/>
          <w:szCs w:val="24"/>
        </w:rPr>
        <w:t xml:space="preserve"> </w:t>
      </w:r>
      <w:r w:rsidR="00E37E5A" w:rsidRPr="007F270D">
        <w:rPr>
          <w:rFonts w:cstheme="minorHAnsi"/>
          <w:sz w:val="24"/>
          <w:szCs w:val="24"/>
        </w:rPr>
        <w:t>technologies or protocols may present incompatibilities that must be overcome to enable data portability (e.g., implementations of IP addresses, network protocols, APIs, data containers, types of storage and computing capacity technologies (e.g., different types of hard drives, CPUs or communication protocols))</w:t>
      </w:r>
      <w:r w:rsidR="00CA4BB5">
        <w:rPr>
          <w:rFonts w:cstheme="minorHAnsi"/>
          <w:sz w:val="24"/>
          <w:szCs w:val="24"/>
        </w:rPr>
        <w:t xml:space="preserve">. </w:t>
      </w:r>
      <w:r w:rsidR="006A0EAD">
        <w:rPr>
          <w:rFonts w:cstheme="minorHAnsi"/>
          <w:sz w:val="24"/>
          <w:szCs w:val="24"/>
        </w:rPr>
        <w:t xml:space="preserve">This </w:t>
      </w:r>
      <w:r w:rsidR="00787667">
        <w:rPr>
          <w:rFonts w:cstheme="minorHAnsi"/>
          <w:sz w:val="24"/>
          <w:szCs w:val="24"/>
        </w:rPr>
        <w:t>depends on the nature of the CSCs on premises facilities or of the other cloud service involved in the data porting operation.</w:t>
      </w:r>
    </w:p>
    <w:p w14:paraId="7A7FEF53" w14:textId="76236BDC" w:rsidR="008D327D" w:rsidRDefault="00CA4BB5" w:rsidP="00CA4BB5">
      <w:pPr>
        <w:spacing w:line="276" w:lineRule="auto"/>
        <w:jc w:val="both"/>
        <w:rPr>
          <w:rFonts w:cstheme="minorHAnsi"/>
          <w:sz w:val="24"/>
          <w:szCs w:val="24"/>
        </w:rPr>
      </w:pPr>
      <w:r>
        <w:rPr>
          <w:rFonts w:cstheme="minorHAnsi"/>
          <w:sz w:val="24"/>
          <w:szCs w:val="24"/>
        </w:rPr>
        <w:t>I</w:t>
      </w:r>
      <w:r w:rsidR="00E37E5A" w:rsidRPr="007F270D">
        <w:rPr>
          <w:rFonts w:cstheme="minorHAnsi"/>
          <w:sz w:val="24"/>
          <w:szCs w:val="24"/>
        </w:rPr>
        <w:t xml:space="preserve">n some of these cases, portability can only be achieved with documentation, technical support and tools to </w:t>
      </w:r>
      <w:r w:rsidR="00491910" w:rsidRPr="007F270D">
        <w:rPr>
          <w:rFonts w:cstheme="minorHAnsi"/>
          <w:sz w:val="24"/>
          <w:szCs w:val="24"/>
        </w:rPr>
        <w:t>transfer</w:t>
      </w:r>
      <w:r w:rsidR="00E37E5A" w:rsidRPr="007F270D">
        <w:rPr>
          <w:rFonts w:cstheme="minorHAnsi"/>
          <w:sz w:val="24"/>
          <w:szCs w:val="24"/>
        </w:rPr>
        <w:t xml:space="preserve"> the </w:t>
      </w:r>
      <w:r w:rsidR="006A0AEE">
        <w:rPr>
          <w:rFonts w:cstheme="minorHAnsi"/>
          <w:sz w:val="24"/>
          <w:szCs w:val="24"/>
        </w:rPr>
        <w:t>artefacts</w:t>
      </w:r>
      <w:r w:rsidR="006A0AEE" w:rsidRPr="007F270D">
        <w:rPr>
          <w:rFonts w:cstheme="minorHAnsi"/>
          <w:sz w:val="24"/>
          <w:szCs w:val="24"/>
        </w:rPr>
        <w:t xml:space="preserve"> </w:t>
      </w:r>
      <w:r w:rsidR="00E37E5A" w:rsidRPr="007F270D">
        <w:rPr>
          <w:rFonts w:cstheme="minorHAnsi"/>
          <w:sz w:val="24"/>
          <w:szCs w:val="24"/>
        </w:rPr>
        <w:t xml:space="preserve">from one service to another. </w:t>
      </w:r>
    </w:p>
    <w:p w14:paraId="54F52E59" w14:textId="47EDC6A4" w:rsidR="00E37E5A" w:rsidRPr="007F270D" w:rsidRDefault="00E37E5A" w:rsidP="00CA4BB5">
      <w:pPr>
        <w:spacing w:line="276" w:lineRule="auto"/>
        <w:jc w:val="both"/>
        <w:rPr>
          <w:rFonts w:cstheme="minorHAnsi"/>
          <w:sz w:val="24"/>
          <w:szCs w:val="24"/>
        </w:rPr>
      </w:pPr>
      <w:r w:rsidRPr="007F270D">
        <w:rPr>
          <w:rFonts w:cstheme="minorHAnsi"/>
          <w:sz w:val="24"/>
          <w:szCs w:val="24"/>
        </w:rPr>
        <w:t xml:space="preserve">In some contexts, </w:t>
      </w:r>
      <w:r w:rsidR="008D327D">
        <w:rPr>
          <w:rFonts w:cstheme="minorHAnsi"/>
          <w:sz w:val="24"/>
          <w:szCs w:val="24"/>
        </w:rPr>
        <w:t>it may be expedient</w:t>
      </w:r>
      <w:r w:rsidRPr="007F270D">
        <w:rPr>
          <w:rFonts w:cstheme="minorHAnsi"/>
          <w:sz w:val="24"/>
          <w:szCs w:val="24"/>
        </w:rPr>
        <w:t xml:space="preserve"> to engage a third-party service provider to convert, translate or transfer customer’s </w:t>
      </w:r>
      <w:r w:rsidR="006A0AEE">
        <w:rPr>
          <w:rFonts w:cstheme="minorHAnsi"/>
          <w:sz w:val="24"/>
          <w:szCs w:val="24"/>
        </w:rPr>
        <w:t>artefacts</w:t>
      </w:r>
      <w:r w:rsidRPr="007F270D">
        <w:rPr>
          <w:rFonts w:cstheme="minorHAnsi"/>
          <w:sz w:val="24"/>
          <w:szCs w:val="24"/>
        </w:rPr>
        <w:t>.</w:t>
      </w:r>
    </w:p>
    <w:p w14:paraId="607014AE" w14:textId="4A79541F" w:rsidR="000D29BC" w:rsidRPr="007F270D" w:rsidRDefault="00195681" w:rsidP="00F515E1">
      <w:pPr>
        <w:spacing w:line="276" w:lineRule="auto"/>
        <w:jc w:val="both"/>
        <w:rPr>
          <w:rFonts w:cstheme="minorHAnsi"/>
          <w:sz w:val="24"/>
          <w:szCs w:val="24"/>
        </w:rPr>
      </w:pPr>
      <w:r w:rsidRPr="007F270D">
        <w:rPr>
          <w:rFonts w:cstheme="minorHAnsi"/>
          <w:sz w:val="24"/>
          <w:szCs w:val="24"/>
        </w:rPr>
        <w:t>4.2</w:t>
      </w:r>
      <w:r w:rsidR="00875310" w:rsidRPr="007F270D">
        <w:rPr>
          <w:rFonts w:cstheme="minorHAnsi"/>
          <w:sz w:val="24"/>
          <w:szCs w:val="24"/>
        </w:rPr>
        <w:tab/>
      </w:r>
      <w:r w:rsidR="000D29BC" w:rsidRPr="007F270D">
        <w:rPr>
          <w:rFonts w:cstheme="minorHAnsi"/>
          <w:sz w:val="24"/>
          <w:szCs w:val="24"/>
        </w:rPr>
        <w:t>Personal data vs non-personal data</w:t>
      </w:r>
    </w:p>
    <w:p w14:paraId="46D644E8" w14:textId="4506F595" w:rsidR="000D29BC" w:rsidRPr="007F270D" w:rsidRDefault="00875310" w:rsidP="00F515E1">
      <w:pPr>
        <w:spacing w:line="276" w:lineRule="auto"/>
        <w:jc w:val="both"/>
        <w:rPr>
          <w:rFonts w:cstheme="minorHAnsi"/>
          <w:sz w:val="24"/>
          <w:szCs w:val="24"/>
        </w:rPr>
      </w:pPr>
      <w:r w:rsidRPr="007F270D">
        <w:rPr>
          <w:rFonts w:cstheme="minorHAnsi"/>
          <w:sz w:val="24"/>
          <w:szCs w:val="24"/>
        </w:rPr>
        <w:t xml:space="preserve">This Code applies to the </w:t>
      </w:r>
      <w:r w:rsidR="00C82611" w:rsidRPr="007F270D">
        <w:rPr>
          <w:rFonts w:cstheme="minorHAnsi"/>
          <w:sz w:val="24"/>
          <w:szCs w:val="24"/>
        </w:rPr>
        <w:t>transfer</w:t>
      </w:r>
      <w:r w:rsidRPr="007F270D">
        <w:rPr>
          <w:rFonts w:cstheme="minorHAnsi"/>
          <w:sz w:val="24"/>
          <w:szCs w:val="24"/>
        </w:rPr>
        <w:t xml:space="preserve"> of </w:t>
      </w:r>
      <w:r w:rsidR="005A7D3D">
        <w:rPr>
          <w:rFonts w:cstheme="minorHAnsi"/>
          <w:sz w:val="24"/>
          <w:szCs w:val="24"/>
        </w:rPr>
        <w:t xml:space="preserve">CSC </w:t>
      </w:r>
      <w:r w:rsidR="006A0AEE">
        <w:rPr>
          <w:rFonts w:cstheme="minorHAnsi"/>
          <w:sz w:val="24"/>
          <w:szCs w:val="24"/>
        </w:rPr>
        <w:t>artefacts including data</w:t>
      </w:r>
      <w:r w:rsidRPr="007F270D">
        <w:rPr>
          <w:rFonts w:cstheme="minorHAnsi"/>
          <w:sz w:val="24"/>
          <w:szCs w:val="24"/>
        </w:rPr>
        <w:t xml:space="preserve">, which could include both personal data and non-personal data. </w:t>
      </w:r>
      <w:r w:rsidR="000D29BC" w:rsidRPr="007F270D">
        <w:rPr>
          <w:sz w:val="24"/>
        </w:rPr>
        <w:t>‘Non-personal data’ has not yet been defined in EU legislation</w:t>
      </w:r>
      <w:r w:rsidR="00F54203" w:rsidRPr="007F270D">
        <w:rPr>
          <w:sz w:val="24"/>
        </w:rPr>
        <w:t xml:space="preserve">, but in </w:t>
      </w:r>
      <w:r w:rsidR="000D29BC" w:rsidRPr="007F270D">
        <w:rPr>
          <w:sz w:val="24"/>
        </w:rPr>
        <w:t>certain cases</w:t>
      </w:r>
      <w:r w:rsidR="00F54203" w:rsidRPr="007F270D">
        <w:rPr>
          <w:sz w:val="24"/>
        </w:rPr>
        <w:t xml:space="preserve"> has been discussed </w:t>
      </w:r>
      <w:r w:rsidR="000D29BC" w:rsidRPr="007F270D">
        <w:rPr>
          <w:sz w:val="24"/>
        </w:rPr>
        <w:t>as ‘data other than personal</w:t>
      </w:r>
      <w:r w:rsidR="00B828D8" w:rsidRPr="007F270D">
        <w:rPr>
          <w:sz w:val="24"/>
        </w:rPr>
        <w:t xml:space="preserve"> data</w:t>
      </w:r>
      <w:r w:rsidR="000D29BC" w:rsidRPr="007F270D">
        <w:rPr>
          <w:sz w:val="24"/>
        </w:rPr>
        <w:t>’.</w:t>
      </w:r>
      <w:r w:rsidR="00F54203" w:rsidRPr="007F270D">
        <w:rPr>
          <w:rStyle w:val="Appelnotedebasdep"/>
          <w:sz w:val="24"/>
        </w:rPr>
        <w:footnoteReference w:id="5"/>
      </w:r>
      <w:r w:rsidR="00FB75F4" w:rsidRPr="007F270D">
        <w:rPr>
          <w:sz w:val="24"/>
        </w:rPr>
        <w:t xml:space="preserve"> </w:t>
      </w:r>
    </w:p>
    <w:p w14:paraId="02645E97" w14:textId="4543F1E7" w:rsidR="0026334C" w:rsidRPr="007F270D" w:rsidRDefault="00F54203" w:rsidP="00F515E1">
      <w:pPr>
        <w:spacing w:line="276" w:lineRule="auto"/>
        <w:jc w:val="both"/>
        <w:rPr>
          <w:rFonts w:cstheme="minorHAnsi"/>
          <w:sz w:val="24"/>
          <w:szCs w:val="24"/>
        </w:rPr>
      </w:pPr>
      <w:r w:rsidRPr="007F270D">
        <w:rPr>
          <w:sz w:val="24"/>
        </w:rPr>
        <w:t>S</w:t>
      </w:r>
      <w:r w:rsidR="000D29BC" w:rsidRPr="007F270D">
        <w:rPr>
          <w:sz w:val="24"/>
        </w:rPr>
        <w:t>ince the definition of personal data is intentionally broad,</w:t>
      </w:r>
      <w:r w:rsidRPr="007F270D">
        <w:rPr>
          <w:sz w:val="24"/>
        </w:rPr>
        <w:t xml:space="preserve"> </w:t>
      </w:r>
      <w:r w:rsidR="00606DE8" w:rsidRPr="007F270D">
        <w:rPr>
          <w:sz w:val="24"/>
        </w:rPr>
        <w:t>i</w:t>
      </w:r>
      <w:r w:rsidR="000D29BC" w:rsidRPr="007F270D">
        <w:rPr>
          <w:sz w:val="24"/>
        </w:rPr>
        <w:t xml:space="preserve">t is important to </w:t>
      </w:r>
      <w:r w:rsidR="00482DE3" w:rsidRPr="007F270D">
        <w:rPr>
          <w:sz w:val="24"/>
        </w:rPr>
        <w:t>recognize</w:t>
      </w:r>
      <w:r w:rsidR="000D29BC" w:rsidRPr="007F270D">
        <w:rPr>
          <w:sz w:val="24"/>
        </w:rPr>
        <w:t xml:space="preserve"> the complexity that arises </w:t>
      </w:r>
      <w:r w:rsidRPr="007F270D">
        <w:rPr>
          <w:sz w:val="24"/>
        </w:rPr>
        <w:t xml:space="preserve">when </w:t>
      </w:r>
      <w:r w:rsidR="000D29BC" w:rsidRPr="007F270D">
        <w:rPr>
          <w:sz w:val="24"/>
        </w:rPr>
        <w:t xml:space="preserve">large volumes of data </w:t>
      </w:r>
      <w:r w:rsidRPr="007F270D">
        <w:rPr>
          <w:sz w:val="24"/>
        </w:rPr>
        <w:t xml:space="preserve">are </w:t>
      </w:r>
      <w:r w:rsidR="000D29BC" w:rsidRPr="007F270D">
        <w:rPr>
          <w:sz w:val="24"/>
        </w:rPr>
        <w:t>generated</w:t>
      </w:r>
      <w:r w:rsidR="00B828D8" w:rsidRPr="007F270D">
        <w:rPr>
          <w:sz w:val="24"/>
        </w:rPr>
        <w:t>, for example,</w:t>
      </w:r>
      <w:r w:rsidR="000D29BC" w:rsidRPr="007F270D">
        <w:rPr>
          <w:sz w:val="24"/>
        </w:rPr>
        <w:t xml:space="preserve"> by machines and sensors</w:t>
      </w:r>
      <w:r w:rsidR="00B828D8" w:rsidRPr="007F270D">
        <w:rPr>
          <w:sz w:val="24"/>
        </w:rPr>
        <w:t>,</w:t>
      </w:r>
      <w:r w:rsidR="000D29BC" w:rsidRPr="007F270D">
        <w:rPr>
          <w:sz w:val="24"/>
        </w:rPr>
        <w:t xml:space="preserve"> </w:t>
      </w:r>
      <w:r w:rsidRPr="007F270D">
        <w:rPr>
          <w:sz w:val="24"/>
        </w:rPr>
        <w:t xml:space="preserve">and </w:t>
      </w:r>
      <w:r w:rsidR="000D29BC" w:rsidRPr="007F270D">
        <w:rPr>
          <w:sz w:val="24"/>
        </w:rPr>
        <w:t xml:space="preserve">can include both personal and non-personal data. </w:t>
      </w:r>
    </w:p>
    <w:p w14:paraId="5F8D8618" w14:textId="77777777" w:rsidR="00CB251A" w:rsidRPr="007F270D" w:rsidRDefault="00DA77D5" w:rsidP="00F515E1">
      <w:pPr>
        <w:pStyle w:val="Heading1sb"/>
        <w:jc w:val="both"/>
        <w:rPr>
          <w:rFonts w:asciiTheme="minorHAnsi" w:hAnsiTheme="minorHAnsi"/>
        </w:rPr>
      </w:pPr>
      <w:r w:rsidRPr="007F270D">
        <w:rPr>
          <w:rFonts w:asciiTheme="minorHAnsi" w:hAnsiTheme="minorHAnsi"/>
        </w:rPr>
        <w:t>A</w:t>
      </w:r>
      <w:r w:rsidR="00622FF9" w:rsidRPr="007F270D">
        <w:rPr>
          <w:rFonts w:asciiTheme="minorHAnsi" w:hAnsiTheme="minorHAnsi"/>
        </w:rPr>
        <w:t>dherence</w:t>
      </w:r>
    </w:p>
    <w:p w14:paraId="535E2C40" w14:textId="123DBD6F" w:rsidR="002064F2" w:rsidRPr="007F270D" w:rsidRDefault="00181660" w:rsidP="00F515E1">
      <w:pPr>
        <w:spacing w:line="276" w:lineRule="auto"/>
        <w:jc w:val="both"/>
        <w:rPr>
          <w:rFonts w:cstheme="minorHAnsi"/>
          <w:sz w:val="24"/>
          <w:szCs w:val="24"/>
        </w:rPr>
      </w:pPr>
      <w:r w:rsidRPr="007F270D">
        <w:rPr>
          <w:rFonts w:cstheme="minorHAnsi"/>
          <w:sz w:val="24"/>
          <w:szCs w:val="24"/>
        </w:rPr>
        <w:t>5.1</w:t>
      </w:r>
      <w:r w:rsidRPr="007F270D">
        <w:rPr>
          <w:rFonts w:cstheme="minorHAnsi"/>
          <w:sz w:val="24"/>
          <w:szCs w:val="24"/>
        </w:rPr>
        <w:tab/>
      </w:r>
      <w:r w:rsidR="002064F2" w:rsidRPr="007F270D">
        <w:rPr>
          <w:rFonts w:cstheme="minorHAnsi"/>
          <w:sz w:val="24"/>
          <w:szCs w:val="24"/>
        </w:rPr>
        <w:t xml:space="preserve">A </w:t>
      </w:r>
      <w:r w:rsidR="00537E48">
        <w:rPr>
          <w:rFonts w:cstheme="minorHAnsi"/>
          <w:sz w:val="24"/>
          <w:szCs w:val="24"/>
        </w:rPr>
        <w:t>C</w:t>
      </w:r>
      <w:r w:rsidR="00236FE5">
        <w:rPr>
          <w:rFonts w:cstheme="minorHAnsi"/>
          <w:sz w:val="24"/>
          <w:szCs w:val="24"/>
        </w:rPr>
        <w:t>I</w:t>
      </w:r>
      <w:r w:rsidR="00537E48">
        <w:rPr>
          <w:rFonts w:cstheme="minorHAnsi"/>
          <w:sz w:val="24"/>
          <w:szCs w:val="24"/>
        </w:rPr>
        <w:t>SP</w:t>
      </w:r>
      <w:r w:rsidR="002064F2" w:rsidRPr="007F270D">
        <w:rPr>
          <w:rFonts w:cstheme="minorHAnsi"/>
          <w:sz w:val="24"/>
          <w:szCs w:val="24"/>
        </w:rPr>
        <w:t xml:space="preserve"> that declares adherence with the Code will comply with all the Code Requirements </w:t>
      </w:r>
      <w:r w:rsidR="002918C2" w:rsidRPr="007F270D">
        <w:rPr>
          <w:rFonts w:cstheme="minorHAnsi"/>
          <w:sz w:val="24"/>
          <w:szCs w:val="24"/>
        </w:rPr>
        <w:t xml:space="preserve">described in Section </w:t>
      </w:r>
      <w:r w:rsidR="00A71968" w:rsidRPr="007F270D">
        <w:rPr>
          <w:rFonts w:cstheme="minorHAnsi"/>
          <w:sz w:val="24"/>
          <w:szCs w:val="24"/>
        </w:rPr>
        <w:t>6</w:t>
      </w:r>
      <w:r w:rsidR="002918C2" w:rsidRPr="007F270D">
        <w:rPr>
          <w:rFonts w:cstheme="minorHAnsi"/>
          <w:sz w:val="24"/>
          <w:szCs w:val="24"/>
        </w:rPr>
        <w:t xml:space="preserve"> (Data Portability </w:t>
      </w:r>
      <w:r w:rsidR="00360212" w:rsidRPr="00360212">
        <w:rPr>
          <w:rFonts w:cstheme="minorHAnsi"/>
          <w:sz w:val="24"/>
          <w:szCs w:val="24"/>
        </w:rPr>
        <w:t xml:space="preserve">and Interoperability &amp; IaaS cloud services switching </w:t>
      </w:r>
      <w:r w:rsidR="002918C2" w:rsidRPr="007F270D">
        <w:rPr>
          <w:rFonts w:cstheme="minorHAnsi"/>
          <w:sz w:val="24"/>
          <w:szCs w:val="24"/>
        </w:rPr>
        <w:t xml:space="preserve">Requirements), Section </w:t>
      </w:r>
      <w:r w:rsidR="00A71968" w:rsidRPr="007F270D">
        <w:rPr>
          <w:rFonts w:cstheme="minorHAnsi"/>
          <w:sz w:val="24"/>
          <w:szCs w:val="24"/>
        </w:rPr>
        <w:t>7</w:t>
      </w:r>
      <w:r w:rsidR="002918C2" w:rsidRPr="007F270D">
        <w:rPr>
          <w:rFonts w:cstheme="minorHAnsi"/>
          <w:sz w:val="24"/>
          <w:szCs w:val="24"/>
        </w:rPr>
        <w:t xml:space="preserve"> (Contractual specifications), and </w:t>
      </w:r>
      <w:r w:rsidR="00240A32" w:rsidRPr="007F270D">
        <w:rPr>
          <w:rFonts w:cstheme="minorHAnsi"/>
          <w:sz w:val="24"/>
          <w:szCs w:val="24"/>
        </w:rPr>
        <w:t>8</w:t>
      </w:r>
      <w:r w:rsidR="002918C2" w:rsidRPr="007F270D">
        <w:rPr>
          <w:rFonts w:cstheme="minorHAnsi"/>
          <w:sz w:val="24"/>
          <w:szCs w:val="24"/>
        </w:rPr>
        <w:t xml:space="preserve"> (Transparency) </w:t>
      </w:r>
      <w:r w:rsidR="002064F2" w:rsidRPr="007F270D">
        <w:rPr>
          <w:rFonts w:cstheme="minorHAnsi"/>
          <w:sz w:val="24"/>
          <w:szCs w:val="24"/>
        </w:rPr>
        <w:t xml:space="preserve">for any </w:t>
      </w:r>
      <w:r w:rsidR="00341D67">
        <w:rPr>
          <w:rFonts w:cstheme="minorHAnsi"/>
          <w:sz w:val="24"/>
          <w:szCs w:val="24"/>
        </w:rPr>
        <w:t xml:space="preserve">cloud </w:t>
      </w:r>
      <w:r w:rsidR="002064F2" w:rsidRPr="007F270D">
        <w:rPr>
          <w:rFonts w:cstheme="minorHAnsi"/>
          <w:sz w:val="24"/>
          <w:szCs w:val="24"/>
        </w:rPr>
        <w:t xml:space="preserve">service covered by its </w:t>
      </w:r>
      <w:r w:rsidR="00C82611" w:rsidRPr="007F270D">
        <w:rPr>
          <w:rFonts w:cstheme="minorHAnsi"/>
          <w:sz w:val="24"/>
          <w:szCs w:val="24"/>
        </w:rPr>
        <w:t>D</w:t>
      </w:r>
      <w:r w:rsidR="002064F2" w:rsidRPr="007F270D">
        <w:rPr>
          <w:rFonts w:cstheme="minorHAnsi"/>
          <w:sz w:val="24"/>
          <w:szCs w:val="24"/>
        </w:rPr>
        <w:t>eclaration</w:t>
      </w:r>
      <w:r w:rsidR="00C82611" w:rsidRPr="007F270D">
        <w:rPr>
          <w:rFonts w:cstheme="minorHAnsi"/>
          <w:sz w:val="24"/>
          <w:szCs w:val="24"/>
        </w:rPr>
        <w:t xml:space="preserve"> of Adherence</w:t>
      </w:r>
      <w:r w:rsidR="002064F2" w:rsidRPr="007F270D">
        <w:rPr>
          <w:rFonts w:cstheme="minorHAnsi"/>
          <w:sz w:val="24"/>
          <w:szCs w:val="24"/>
        </w:rPr>
        <w:t xml:space="preserve">. </w:t>
      </w:r>
    </w:p>
    <w:p w14:paraId="5ED46273" w14:textId="446CF9F2" w:rsidR="002064F2" w:rsidRDefault="00181660" w:rsidP="00F515E1">
      <w:pPr>
        <w:spacing w:line="276" w:lineRule="auto"/>
        <w:jc w:val="both"/>
        <w:rPr>
          <w:rFonts w:cstheme="minorHAnsi"/>
          <w:sz w:val="24"/>
          <w:szCs w:val="24"/>
        </w:rPr>
      </w:pPr>
      <w:r w:rsidRPr="007F270D">
        <w:rPr>
          <w:rFonts w:cstheme="minorHAnsi"/>
          <w:sz w:val="24"/>
          <w:szCs w:val="24"/>
        </w:rPr>
        <w:t>5.2</w:t>
      </w:r>
      <w:r w:rsidRPr="007F270D">
        <w:rPr>
          <w:rFonts w:cstheme="minorHAnsi"/>
          <w:sz w:val="24"/>
          <w:szCs w:val="24"/>
        </w:rPr>
        <w:tab/>
      </w:r>
      <w:r w:rsidR="002064F2" w:rsidRPr="007F270D">
        <w:rPr>
          <w:rFonts w:cstheme="minorHAnsi"/>
          <w:sz w:val="24"/>
          <w:szCs w:val="24"/>
        </w:rPr>
        <w:t xml:space="preserve">The Declaration of Adherence confirms that the </w:t>
      </w:r>
      <w:r w:rsidR="00341D67">
        <w:rPr>
          <w:rFonts w:cstheme="minorHAnsi"/>
          <w:sz w:val="24"/>
          <w:szCs w:val="24"/>
        </w:rPr>
        <w:t xml:space="preserve">cloud </w:t>
      </w:r>
      <w:r w:rsidR="002064F2" w:rsidRPr="007F270D">
        <w:rPr>
          <w:rFonts w:cstheme="minorHAnsi"/>
          <w:sz w:val="24"/>
          <w:szCs w:val="24"/>
        </w:rPr>
        <w:t>service complies with the Code Requirements.</w:t>
      </w:r>
      <w:r w:rsidR="007E4EF9" w:rsidRPr="007F270D">
        <w:rPr>
          <w:rFonts w:cstheme="minorHAnsi"/>
          <w:sz w:val="24"/>
          <w:szCs w:val="24"/>
        </w:rPr>
        <w:t xml:space="preserve"> </w:t>
      </w:r>
      <w:r w:rsidR="008E5C7A">
        <w:rPr>
          <w:rFonts w:cstheme="minorHAnsi"/>
          <w:sz w:val="24"/>
          <w:szCs w:val="24"/>
        </w:rPr>
        <w:t xml:space="preserve">The </w:t>
      </w:r>
      <w:r w:rsidR="007E4EF9" w:rsidRPr="007F270D">
        <w:rPr>
          <w:rFonts w:cstheme="minorHAnsi"/>
          <w:sz w:val="24"/>
          <w:szCs w:val="24"/>
        </w:rPr>
        <w:t xml:space="preserve">Declaration of </w:t>
      </w:r>
      <w:r w:rsidR="008E5C7A">
        <w:rPr>
          <w:rFonts w:cstheme="minorHAnsi"/>
          <w:sz w:val="24"/>
          <w:szCs w:val="24"/>
        </w:rPr>
        <w:t>Adherence</w:t>
      </w:r>
      <w:r w:rsidR="008E5C7A" w:rsidRPr="007F270D">
        <w:rPr>
          <w:rFonts w:cstheme="minorHAnsi"/>
          <w:sz w:val="24"/>
          <w:szCs w:val="24"/>
        </w:rPr>
        <w:t xml:space="preserve"> </w:t>
      </w:r>
      <w:r w:rsidR="007E4EF9" w:rsidRPr="007F270D">
        <w:rPr>
          <w:rFonts w:cstheme="minorHAnsi"/>
          <w:sz w:val="24"/>
          <w:szCs w:val="24"/>
        </w:rPr>
        <w:t xml:space="preserve">and a detailed description of compliance measures </w:t>
      </w:r>
      <w:r w:rsidR="00A45D04">
        <w:rPr>
          <w:rFonts w:cstheme="minorHAnsi"/>
          <w:sz w:val="24"/>
          <w:szCs w:val="24"/>
        </w:rPr>
        <w:t>shall</w:t>
      </w:r>
      <w:r w:rsidR="00A45D04" w:rsidRPr="007F270D">
        <w:rPr>
          <w:rFonts w:cstheme="minorHAnsi"/>
          <w:sz w:val="24"/>
          <w:szCs w:val="24"/>
        </w:rPr>
        <w:t xml:space="preserve"> </w:t>
      </w:r>
      <w:r w:rsidR="007E4EF9" w:rsidRPr="007F270D">
        <w:rPr>
          <w:rFonts w:cstheme="minorHAnsi"/>
          <w:sz w:val="24"/>
          <w:szCs w:val="24"/>
        </w:rPr>
        <w:t xml:space="preserve">be conveyed to </w:t>
      </w:r>
      <w:r w:rsidR="008E5C7A">
        <w:rPr>
          <w:rFonts w:cstheme="minorHAnsi"/>
          <w:sz w:val="24"/>
          <w:szCs w:val="24"/>
        </w:rPr>
        <w:t>the CSC</w:t>
      </w:r>
      <w:r w:rsidR="00A45D04">
        <w:rPr>
          <w:rFonts w:cstheme="minorHAnsi"/>
          <w:sz w:val="24"/>
          <w:szCs w:val="24"/>
        </w:rPr>
        <w:t xml:space="preserve">. </w:t>
      </w:r>
      <w:r w:rsidR="007E4EF9" w:rsidRPr="007F270D">
        <w:rPr>
          <w:rFonts w:cstheme="minorHAnsi"/>
          <w:sz w:val="24"/>
          <w:szCs w:val="24"/>
        </w:rPr>
        <w:t xml:space="preserve"> </w:t>
      </w:r>
      <w:r w:rsidR="0026500F">
        <w:rPr>
          <w:rFonts w:cstheme="minorHAnsi"/>
          <w:sz w:val="24"/>
          <w:szCs w:val="24"/>
        </w:rPr>
        <w:t>R</w:t>
      </w:r>
      <w:r w:rsidR="007E4EF9" w:rsidRPr="007F270D">
        <w:rPr>
          <w:rFonts w:cstheme="minorHAnsi"/>
          <w:sz w:val="24"/>
          <w:szCs w:val="24"/>
        </w:rPr>
        <w:t>eporting pursuant to ISAE3402 within Type I or Type II Statements</w:t>
      </w:r>
      <w:r w:rsidR="007A639E">
        <w:rPr>
          <w:rFonts w:cstheme="minorHAnsi"/>
          <w:sz w:val="24"/>
          <w:szCs w:val="24"/>
        </w:rPr>
        <w:t xml:space="preserve"> or SSAE 16</w:t>
      </w:r>
      <w:r w:rsidR="0026500F">
        <w:rPr>
          <w:rFonts w:cstheme="minorHAnsi"/>
          <w:sz w:val="24"/>
          <w:szCs w:val="24"/>
        </w:rPr>
        <w:t xml:space="preserve"> may be used</w:t>
      </w:r>
      <w:r w:rsidR="007E4EF9" w:rsidRPr="007F270D">
        <w:rPr>
          <w:rFonts w:cstheme="minorHAnsi"/>
          <w:sz w:val="24"/>
          <w:szCs w:val="24"/>
        </w:rPr>
        <w:t>, provided such information is sufficient in detail and clarity to meaningfully comply with this Code.</w:t>
      </w:r>
    </w:p>
    <w:p w14:paraId="2E249156" w14:textId="5386C378" w:rsidR="00CA4BB5" w:rsidRPr="007F270D" w:rsidRDefault="00CA4BB5" w:rsidP="00F515E1">
      <w:pPr>
        <w:spacing w:line="276" w:lineRule="auto"/>
        <w:jc w:val="both"/>
        <w:rPr>
          <w:rFonts w:cstheme="minorHAnsi"/>
          <w:sz w:val="24"/>
          <w:szCs w:val="24"/>
        </w:rPr>
      </w:pPr>
      <w:r>
        <w:rPr>
          <w:rFonts w:cstheme="minorHAnsi"/>
          <w:sz w:val="24"/>
          <w:szCs w:val="24"/>
        </w:rPr>
        <w:lastRenderedPageBreak/>
        <w:t xml:space="preserve">5.3 </w:t>
      </w:r>
      <w:r>
        <w:rPr>
          <w:rFonts w:cstheme="minorHAnsi"/>
          <w:sz w:val="24"/>
          <w:szCs w:val="24"/>
        </w:rPr>
        <w:tab/>
        <w:t>The Declaration of Adherence remains valid for three (3) years</w:t>
      </w:r>
      <w:r w:rsidR="0000464F">
        <w:rPr>
          <w:rFonts w:cstheme="minorHAnsi"/>
          <w:sz w:val="24"/>
          <w:szCs w:val="24"/>
        </w:rPr>
        <w:t xml:space="preserve"> for a specific version of the Code</w:t>
      </w:r>
      <w:r w:rsidR="00650393">
        <w:rPr>
          <w:rFonts w:cstheme="minorHAnsi"/>
          <w:sz w:val="24"/>
          <w:szCs w:val="24"/>
        </w:rPr>
        <w:t xml:space="preserve">. </w:t>
      </w:r>
    </w:p>
    <w:p w14:paraId="14D1AF65" w14:textId="5306463E" w:rsidR="002064F2" w:rsidRPr="00CA4BB5" w:rsidRDefault="002064F2" w:rsidP="00CA4BB5">
      <w:pPr>
        <w:pStyle w:val="Pardeliste"/>
        <w:numPr>
          <w:ilvl w:val="2"/>
          <w:numId w:val="22"/>
        </w:numPr>
        <w:spacing w:line="276" w:lineRule="auto"/>
        <w:jc w:val="both"/>
        <w:rPr>
          <w:rFonts w:cstheme="minorHAnsi"/>
          <w:sz w:val="24"/>
          <w:szCs w:val="24"/>
        </w:rPr>
      </w:pPr>
      <w:r w:rsidRPr="00CA4BB5">
        <w:rPr>
          <w:rFonts w:cstheme="minorHAnsi"/>
          <w:sz w:val="24"/>
          <w:szCs w:val="24"/>
        </w:rPr>
        <w:t xml:space="preserve">Once the Declaration of Adherence is incorporated into the </w:t>
      </w:r>
      <w:r w:rsidR="00254634" w:rsidRPr="00CA4BB5">
        <w:rPr>
          <w:rFonts w:cstheme="minorHAnsi"/>
          <w:sz w:val="24"/>
          <w:szCs w:val="24"/>
        </w:rPr>
        <w:t xml:space="preserve">Portability </w:t>
      </w:r>
      <w:r w:rsidRPr="00CA4BB5">
        <w:rPr>
          <w:rFonts w:cstheme="minorHAnsi"/>
          <w:sz w:val="24"/>
          <w:szCs w:val="24"/>
        </w:rPr>
        <w:t>Public Register:</w:t>
      </w:r>
    </w:p>
    <w:p w14:paraId="4B427275" w14:textId="74A098DF" w:rsidR="002064F2" w:rsidRPr="007F270D" w:rsidRDefault="002064F2" w:rsidP="00F515E1">
      <w:pPr>
        <w:pStyle w:val="Commentaire"/>
        <w:numPr>
          <w:ilvl w:val="0"/>
          <w:numId w:val="5"/>
        </w:numPr>
        <w:spacing w:line="276" w:lineRule="auto"/>
        <w:ind w:left="360"/>
        <w:jc w:val="both"/>
        <w:rPr>
          <w:rFonts w:cstheme="minorHAnsi"/>
          <w:sz w:val="24"/>
          <w:szCs w:val="24"/>
        </w:rPr>
      </w:pPr>
      <w:r w:rsidRPr="007F270D">
        <w:rPr>
          <w:rFonts w:cstheme="minorHAnsi"/>
          <w:sz w:val="24"/>
          <w:szCs w:val="24"/>
        </w:rPr>
        <w:t xml:space="preserve">the </w:t>
      </w:r>
      <w:r w:rsidR="00E879FC" w:rsidRPr="007F270D">
        <w:rPr>
          <w:rFonts w:cstheme="minorHAnsi"/>
          <w:sz w:val="24"/>
          <w:szCs w:val="24"/>
        </w:rPr>
        <w:t>CISP</w:t>
      </w:r>
      <w:r w:rsidRPr="007F270D">
        <w:rPr>
          <w:rFonts w:cstheme="minorHAnsi"/>
          <w:sz w:val="24"/>
          <w:szCs w:val="24"/>
        </w:rPr>
        <w:t xml:space="preserve"> is entitled to use the Declaration of Adherence for the </w:t>
      </w:r>
      <w:r w:rsidR="00522CFB">
        <w:rPr>
          <w:rFonts w:cstheme="minorHAnsi"/>
          <w:sz w:val="24"/>
          <w:szCs w:val="24"/>
        </w:rPr>
        <w:t xml:space="preserve">cloud </w:t>
      </w:r>
      <w:r w:rsidRPr="007F270D">
        <w:rPr>
          <w:rFonts w:cstheme="minorHAnsi"/>
          <w:sz w:val="24"/>
          <w:szCs w:val="24"/>
        </w:rPr>
        <w:t>services covered by the Declaration of Adherence so long as it remains valid; and</w:t>
      </w:r>
    </w:p>
    <w:p w14:paraId="4F2DD842" w14:textId="1FDC319F" w:rsidR="002064F2" w:rsidRDefault="002064F2" w:rsidP="00F515E1">
      <w:pPr>
        <w:pStyle w:val="Commentaire"/>
        <w:numPr>
          <w:ilvl w:val="0"/>
          <w:numId w:val="5"/>
        </w:numPr>
        <w:spacing w:line="276" w:lineRule="auto"/>
        <w:ind w:left="360"/>
        <w:jc w:val="both"/>
        <w:rPr>
          <w:rFonts w:cstheme="minorHAnsi"/>
          <w:sz w:val="24"/>
          <w:szCs w:val="24"/>
        </w:rPr>
      </w:pPr>
      <w:r w:rsidRPr="007F270D">
        <w:rPr>
          <w:rFonts w:cstheme="minorHAnsi"/>
          <w:sz w:val="24"/>
          <w:szCs w:val="24"/>
        </w:rPr>
        <w:t xml:space="preserve">if any change to the </w:t>
      </w:r>
      <w:r w:rsidR="00991BAC">
        <w:rPr>
          <w:rFonts w:cstheme="minorHAnsi"/>
          <w:sz w:val="24"/>
          <w:szCs w:val="24"/>
        </w:rPr>
        <w:t xml:space="preserve">cloud </w:t>
      </w:r>
      <w:r w:rsidRPr="007F270D">
        <w:rPr>
          <w:rFonts w:cstheme="minorHAnsi"/>
          <w:sz w:val="24"/>
          <w:szCs w:val="24"/>
        </w:rPr>
        <w:t xml:space="preserve">service </w:t>
      </w:r>
      <w:r w:rsidR="00C82611" w:rsidRPr="007F270D">
        <w:rPr>
          <w:rFonts w:cstheme="minorHAnsi"/>
          <w:sz w:val="24"/>
          <w:szCs w:val="24"/>
        </w:rPr>
        <w:t xml:space="preserve">results in </w:t>
      </w:r>
      <w:r w:rsidRPr="007F270D">
        <w:rPr>
          <w:rFonts w:cstheme="minorHAnsi"/>
          <w:sz w:val="24"/>
          <w:szCs w:val="24"/>
        </w:rPr>
        <w:t xml:space="preserve">a material </w:t>
      </w:r>
      <w:r w:rsidR="00C82611" w:rsidRPr="007F270D">
        <w:rPr>
          <w:rFonts w:cstheme="minorHAnsi"/>
          <w:sz w:val="24"/>
          <w:szCs w:val="24"/>
        </w:rPr>
        <w:t xml:space="preserve">change </w:t>
      </w:r>
      <w:r w:rsidRPr="007F270D">
        <w:rPr>
          <w:rFonts w:cstheme="minorHAnsi"/>
          <w:sz w:val="24"/>
          <w:szCs w:val="24"/>
        </w:rPr>
        <w:t xml:space="preserve">to the </w:t>
      </w:r>
      <w:r w:rsidR="00E879FC" w:rsidRPr="007F270D">
        <w:rPr>
          <w:rFonts w:cstheme="minorHAnsi"/>
          <w:sz w:val="24"/>
          <w:szCs w:val="24"/>
        </w:rPr>
        <w:t>CISP</w:t>
      </w:r>
      <w:r w:rsidRPr="007F270D">
        <w:rPr>
          <w:rFonts w:cstheme="minorHAnsi"/>
          <w:sz w:val="24"/>
          <w:szCs w:val="24"/>
        </w:rPr>
        <w:t xml:space="preserve">'s Declaration of Adherence, then the </w:t>
      </w:r>
      <w:r w:rsidR="00E879FC" w:rsidRPr="007F270D">
        <w:rPr>
          <w:rFonts w:cstheme="minorHAnsi"/>
          <w:sz w:val="24"/>
          <w:szCs w:val="24"/>
        </w:rPr>
        <w:t>CISP</w:t>
      </w:r>
      <w:r w:rsidRPr="007F270D">
        <w:rPr>
          <w:rFonts w:cstheme="minorHAnsi"/>
          <w:sz w:val="24"/>
          <w:szCs w:val="24"/>
        </w:rPr>
        <w:t xml:space="preserve"> must promptly</w:t>
      </w:r>
      <w:r w:rsidR="00F26F1F">
        <w:rPr>
          <w:rFonts w:cstheme="minorHAnsi"/>
          <w:sz w:val="24"/>
          <w:szCs w:val="24"/>
        </w:rPr>
        <w:t xml:space="preserve"> re-asses and</w:t>
      </w:r>
      <w:r w:rsidRPr="007F270D">
        <w:rPr>
          <w:rFonts w:cstheme="minorHAnsi"/>
          <w:sz w:val="24"/>
          <w:szCs w:val="24"/>
        </w:rPr>
        <w:t xml:space="preserve"> update </w:t>
      </w:r>
      <w:r w:rsidR="00C82611" w:rsidRPr="007F270D">
        <w:rPr>
          <w:rFonts w:cstheme="minorHAnsi"/>
          <w:sz w:val="24"/>
          <w:szCs w:val="24"/>
        </w:rPr>
        <w:t>the Declaration</w:t>
      </w:r>
      <w:r w:rsidRPr="007F270D">
        <w:rPr>
          <w:rFonts w:cstheme="minorHAnsi"/>
          <w:sz w:val="24"/>
          <w:szCs w:val="24"/>
        </w:rPr>
        <w:t>.</w:t>
      </w:r>
    </w:p>
    <w:p w14:paraId="28C4EFBB" w14:textId="40EE7B17" w:rsidR="005427B9" w:rsidRPr="007F270D" w:rsidRDefault="005427B9" w:rsidP="00EE6110">
      <w:pPr>
        <w:pStyle w:val="Commentaire"/>
        <w:spacing w:line="276" w:lineRule="auto"/>
        <w:jc w:val="both"/>
        <w:rPr>
          <w:rFonts w:cstheme="minorHAnsi"/>
          <w:sz w:val="24"/>
          <w:szCs w:val="24"/>
        </w:rPr>
      </w:pPr>
      <w:r>
        <w:rPr>
          <w:rFonts w:cstheme="minorHAnsi"/>
          <w:sz w:val="24"/>
          <w:szCs w:val="24"/>
        </w:rPr>
        <w:t>This Public register is managed by the secretariat designated by the Executive Board.</w:t>
      </w:r>
    </w:p>
    <w:p w14:paraId="7C0ABA94" w14:textId="2A7CFC7A" w:rsidR="00482DE3" w:rsidRPr="00EE6110" w:rsidRDefault="00186AD2" w:rsidP="00EE6110">
      <w:pPr>
        <w:pStyle w:val="Pardeliste"/>
        <w:numPr>
          <w:ilvl w:val="2"/>
          <w:numId w:val="22"/>
        </w:numPr>
        <w:spacing w:line="276" w:lineRule="auto"/>
        <w:jc w:val="both"/>
        <w:rPr>
          <w:rFonts w:cstheme="minorHAnsi"/>
          <w:sz w:val="24"/>
          <w:szCs w:val="24"/>
        </w:rPr>
      </w:pPr>
      <w:r w:rsidRPr="00EE6110">
        <w:rPr>
          <w:sz w:val="24"/>
        </w:rPr>
        <w:t xml:space="preserve">It is the </w:t>
      </w:r>
      <w:r w:rsidR="00522CFB" w:rsidRPr="00EE6110">
        <w:rPr>
          <w:sz w:val="24"/>
        </w:rPr>
        <w:t xml:space="preserve">CSCs </w:t>
      </w:r>
      <w:r w:rsidRPr="00EE6110">
        <w:rPr>
          <w:sz w:val="24"/>
        </w:rPr>
        <w:t xml:space="preserve">responsibility to consider and decide whether the </w:t>
      </w:r>
      <w:r w:rsidR="00522CFB" w:rsidRPr="00EE6110">
        <w:rPr>
          <w:sz w:val="24"/>
        </w:rPr>
        <w:t xml:space="preserve">cloud </w:t>
      </w:r>
      <w:r w:rsidRPr="00EE6110">
        <w:rPr>
          <w:sz w:val="24"/>
        </w:rPr>
        <w:t xml:space="preserve">services offered by a </w:t>
      </w:r>
      <w:r w:rsidR="00E879FC" w:rsidRPr="00EE6110">
        <w:rPr>
          <w:rFonts w:cstheme="minorHAnsi"/>
          <w:sz w:val="24"/>
          <w:szCs w:val="24"/>
        </w:rPr>
        <w:t>C</w:t>
      </w:r>
      <w:r w:rsidR="00632D1A" w:rsidRPr="00EE6110">
        <w:rPr>
          <w:rFonts w:cstheme="minorHAnsi"/>
          <w:sz w:val="24"/>
          <w:szCs w:val="24"/>
        </w:rPr>
        <w:t>I</w:t>
      </w:r>
      <w:r w:rsidR="00E879FC" w:rsidRPr="00EE6110">
        <w:rPr>
          <w:rFonts w:cstheme="minorHAnsi"/>
          <w:sz w:val="24"/>
          <w:szCs w:val="24"/>
        </w:rPr>
        <w:t>SP</w:t>
      </w:r>
      <w:r w:rsidRPr="00EE6110">
        <w:rPr>
          <w:sz w:val="24"/>
        </w:rPr>
        <w:t xml:space="preserve"> adhering to this Code are appropriate for the processing of its data. </w:t>
      </w:r>
      <w:r w:rsidR="00482DE3" w:rsidRPr="00EE6110">
        <w:rPr>
          <w:rFonts w:cstheme="minorHAnsi"/>
          <w:sz w:val="24"/>
          <w:szCs w:val="24"/>
        </w:rPr>
        <w:t xml:space="preserve"> </w:t>
      </w:r>
    </w:p>
    <w:p w14:paraId="1941E097" w14:textId="3E49171E" w:rsidR="00A03093" w:rsidRPr="00EE6110" w:rsidRDefault="00A03093" w:rsidP="00EE6110">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5.5</w:t>
      </w:r>
      <w:r>
        <w:rPr>
          <w:rFonts w:eastAsia="Times New Roman" w:cstheme="minorHAnsi"/>
          <w:sz w:val="24"/>
          <w:szCs w:val="24"/>
          <w:shd w:val="clear" w:color="auto" w:fill="FFFFFF"/>
        </w:rPr>
        <w:tab/>
      </w:r>
      <w:r w:rsidRPr="00EE6110">
        <w:rPr>
          <w:rFonts w:eastAsia="Times New Roman" w:cstheme="minorHAnsi"/>
          <w:sz w:val="24"/>
          <w:szCs w:val="24"/>
          <w:shd w:val="clear" w:color="auto" w:fill="FFFFFF"/>
        </w:rPr>
        <w:t xml:space="preserve"> Cloud service certification</w:t>
      </w:r>
    </w:p>
    <w:p w14:paraId="1136BE68" w14:textId="1508B0D1" w:rsidR="00A03093" w:rsidRPr="00EE6110" w:rsidRDefault="00A03093" w:rsidP="00A03093">
      <w:pPr>
        <w:spacing w:line="276" w:lineRule="auto"/>
        <w:jc w:val="both"/>
        <w:rPr>
          <w:rFonts w:cstheme="minorHAnsi"/>
          <w:sz w:val="24"/>
          <w:szCs w:val="24"/>
        </w:rPr>
      </w:pPr>
      <w:r w:rsidRPr="00EE6110">
        <w:rPr>
          <w:rFonts w:eastAsia="Times New Roman" w:cstheme="minorHAnsi"/>
          <w:sz w:val="24"/>
          <w:szCs w:val="24"/>
          <w:shd w:val="clear" w:color="auto" w:fill="FFFFFF"/>
        </w:rPr>
        <w:t>A CISP may demonstrate compliance with aspects of the Code through the adoption of standards or compliance with certifications related to interoperability and data portability.</w:t>
      </w:r>
    </w:p>
    <w:p w14:paraId="42A4C98F" w14:textId="77777777" w:rsidR="00AC26E7" w:rsidRPr="007F270D" w:rsidRDefault="00AC26E7" w:rsidP="00F515E1">
      <w:pPr>
        <w:spacing w:line="276" w:lineRule="auto"/>
        <w:jc w:val="both"/>
        <w:rPr>
          <w:rFonts w:cstheme="minorHAnsi"/>
          <w:sz w:val="24"/>
          <w:szCs w:val="24"/>
        </w:rPr>
      </w:pPr>
    </w:p>
    <w:p w14:paraId="46D54E49" w14:textId="66EC390C" w:rsidR="00CB251A" w:rsidRPr="007F270D" w:rsidRDefault="00955C69" w:rsidP="00F515E1">
      <w:pPr>
        <w:pStyle w:val="Heading1sb"/>
        <w:jc w:val="both"/>
        <w:rPr>
          <w:rFonts w:asciiTheme="minorHAnsi" w:hAnsiTheme="minorHAnsi"/>
        </w:rPr>
      </w:pPr>
      <w:r w:rsidRPr="007F270D">
        <w:rPr>
          <w:rFonts w:asciiTheme="minorHAnsi" w:hAnsiTheme="minorHAnsi"/>
        </w:rPr>
        <w:t>Data Portability</w:t>
      </w:r>
      <w:r w:rsidR="00B57FD1" w:rsidRPr="007F270D">
        <w:rPr>
          <w:rFonts w:asciiTheme="minorHAnsi" w:hAnsiTheme="minorHAnsi"/>
        </w:rPr>
        <w:t xml:space="preserve"> </w:t>
      </w:r>
      <w:r w:rsidR="00BA65AE">
        <w:rPr>
          <w:rFonts w:asciiTheme="minorHAnsi" w:hAnsiTheme="minorHAnsi"/>
        </w:rPr>
        <w:t>and Interoperability</w:t>
      </w:r>
      <w:r w:rsidR="00B42B8D">
        <w:rPr>
          <w:rFonts w:asciiTheme="minorHAnsi" w:hAnsiTheme="minorHAnsi"/>
        </w:rPr>
        <w:t xml:space="preserve"> &amp; IaaS cloud services switching</w:t>
      </w:r>
      <w:r w:rsidR="00BA65AE">
        <w:rPr>
          <w:rFonts w:asciiTheme="minorHAnsi" w:hAnsiTheme="minorHAnsi"/>
        </w:rPr>
        <w:t xml:space="preserve"> </w:t>
      </w:r>
      <w:r w:rsidR="00B57FD1" w:rsidRPr="007F270D">
        <w:rPr>
          <w:rFonts w:asciiTheme="minorHAnsi" w:hAnsiTheme="minorHAnsi"/>
        </w:rPr>
        <w:t>Requirements</w:t>
      </w:r>
    </w:p>
    <w:p w14:paraId="7CEEB9A2" w14:textId="508253D6" w:rsidR="00A03093" w:rsidRDefault="00A03093" w:rsidP="00F515E1">
      <w:pPr>
        <w:spacing w:line="276" w:lineRule="auto"/>
        <w:jc w:val="both"/>
        <w:rPr>
          <w:rFonts w:eastAsia="Times New Roman" w:cstheme="minorHAnsi"/>
          <w:sz w:val="24"/>
          <w:szCs w:val="24"/>
          <w:shd w:val="clear" w:color="auto" w:fill="FFFFFF"/>
        </w:rPr>
      </w:pPr>
      <w:r w:rsidRPr="00EE6110">
        <w:rPr>
          <w:rFonts w:eastAsia="Times New Roman" w:cstheme="minorHAnsi"/>
          <w:sz w:val="24"/>
          <w:szCs w:val="24"/>
          <w:shd w:val="clear" w:color="auto" w:fill="FFFFFF"/>
        </w:rPr>
        <w:t>This section defines the requirements CSPs need to meet to be compliant with this code. Each sub-section identifies a class of requirements that are then further enumerated.</w:t>
      </w:r>
    </w:p>
    <w:p w14:paraId="32D7114F" w14:textId="77777777" w:rsidR="00A03093" w:rsidRDefault="00A03093" w:rsidP="00F515E1">
      <w:pPr>
        <w:spacing w:line="276" w:lineRule="auto"/>
        <w:jc w:val="both"/>
        <w:rPr>
          <w:rFonts w:eastAsia="Times New Roman" w:cstheme="minorHAnsi"/>
          <w:sz w:val="24"/>
          <w:szCs w:val="24"/>
          <w:shd w:val="clear" w:color="auto" w:fill="FFFFFF"/>
        </w:rPr>
      </w:pPr>
    </w:p>
    <w:p w14:paraId="795B7ACB" w14:textId="77777777" w:rsidR="00A03093" w:rsidRDefault="002918C2" w:rsidP="00F515E1">
      <w:pPr>
        <w:spacing w:line="276" w:lineRule="auto"/>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6</w:t>
      </w:r>
      <w:r w:rsidR="00E53604" w:rsidRPr="007F270D">
        <w:rPr>
          <w:rFonts w:eastAsia="Times New Roman" w:cstheme="minorHAnsi"/>
          <w:sz w:val="24"/>
          <w:szCs w:val="24"/>
          <w:shd w:val="clear" w:color="auto" w:fill="FFFFFF"/>
        </w:rPr>
        <w:t xml:space="preserve">.1 </w:t>
      </w:r>
      <w:r w:rsidR="00A03093">
        <w:rPr>
          <w:rFonts w:eastAsia="Times New Roman" w:cstheme="minorHAnsi"/>
          <w:sz w:val="24"/>
          <w:szCs w:val="24"/>
          <w:shd w:val="clear" w:color="auto" w:fill="FFFFFF"/>
        </w:rPr>
        <w:t>Procedural requirements</w:t>
      </w:r>
    </w:p>
    <w:p w14:paraId="7C3F6DCC" w14:textId="77777777" w:rsidR="00A03093" w:rsidRDefault="00A03093" w:rsidP="00A03093">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Purpose:</w:t>
      </w:r>
    </w:p>
    <w:p w14:paraId="286420E6" w14:textId="69A97243" w:rsidR="00A03093" w:rsidRDefault="00A03093" w:rsidP="00A03093">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In order for a CSC to retrieve their data from a cloud service, to upload data to a new service, or to request a CISP to move their artefacts to another CISP, a number of processes and procedures need to be followed.  As CISPs might have different process and policies in place, each CISP will need to inform them of their rules. The set of requirements below identifies the areas of detail that need to be provided to the CSC.</w:t>
      </w:r>
    </w:p>
    <w:p w14:paraId="244EDFB6" w14:textId="77777777" w:rsidR="00A03093" w:rsidRDefault="00A03093" w:rsidP="00A03093">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Requirements:</w:t>
      </w:r>
    </w:p>
    <w:p w14:paraId="7C6D1B49" w14:textId="327AFAA1" w:rsidR="00BF7D64" w:rsidRDefault="00BF7D64"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The procedures </w:t>
      </w:r>
      <w:r w:rsidR="00EF6A1F">
        <w:rPr>
          <w:rFonts w:eastAsia="Times New Roman" w:cstheme="minorHAnsi"/>
          <w:sz w:val="24"/>
          <w:szCs w:val="24"/>
          <w:shd w:val="clear" w:color="auto" w:fill="FFFFFF"/>
        </w:rPr>
        <w:t xml:space="preserve">for data exchange </w:t>
      </w:r>
      <w:r>
        <w:rPr>
          <w:rFonts w:eastAsia="Times New Roman" w:cstheme="minorHAnsi"/>
          <w:sz w:val="24"/>
          <w:szCs w:val="24"/>
          <w:shd w:val="clear" w:color="auto" w:fill="FFFFFF"/>
        </w:rPr>
        <w:t xml:space="preserve">shall clearly specify </w:t>
      </w:r>
      <w:r w:rsidR="00A03093">
        <w:rPr>
          <w:rFonts w:eastAsia="Times New Roman" w:cstheme="minorHAnsi"/>
          <w:sz w:val="24"/>
          <w:szCs w:val="24"/>
          <w:shd w:val="clear" w:color="auto" w:fill="FFFFFF"/>
        </w:rPr>
        <w:t xml:space="preserve">the </w:t>
      </w:r>
      <w:r>
        <w:rPr>
          <w:rFonts w:eastAsia="Times New Roman" w:cstheme="minorHAnsi"/>
          <w:sz w:val="24"/>
          <w:szCs w:val="24"/>
          <w:shd w:val="clear" w:color="auto" w:fill="FFFFFF"/>
        </w:rPr>
        <w:t>requirements for:</w:t>
      </w:r>
    </w:p>
    <w:p w14:paraId="2FFC1472" w14:textId="4332D77D" w:rsidR="00BF7D64" w:rsidRPr="00302A87" w:rsidRDefault="00023118" w:rsidP="00302A87">
      <w:pPr>
        <w:spacing w:line="276" w:lineRule="auto"/>
        <w:jc w:val="both"/>
        <w:rPr>
          <w:rFonts w:eastAsia="Times New Roman" w:cstheme="minorHAnsi"/>
          <w:sz w:val="24"/>
          <w:szCs w:val="24"/>
          <w:shd w:val="clear" w:color="auto" w:fill="FFFFFF"/>
        </w:rPr>
      </w:pPr>
      <w:r w:rsidRPr="00302A87">
        <w:rPr>
          <w:rFonts w:eastAsia="Times New Roman" w:cstheme="minorHAnsi"/>
          <w:sz w:val="24"/>
          <w:szCs w:val="24"/>
          <w:shd w:val="clear" w:color="auto" w:fill="FFFFFF"/>
        </w:rPr>
        <w:t>PR-01</w:t>
      </w:r>
      <w:r>
        <w:rPr>
          <w:rFonts w:eastAsia="Times New Roman" w:cstheme="minorHAnsi"/>
          <w:sz w:val="24"/>
          <w:szCs w:val="24"/>
          <w:shd w:val="clear" w:color="auto" w:fill="FFFFFF"/>
        </w:rPr>
        <w:t xml:space="preserve"> - </w:t>
      </w:r>
      <w:r w:rsidRPr="00302A87">
        <w:rPr>
          <w:rFonts w:eastAsia="Times New Roman" w:cstheme="minorHAnsi"/>
          <w:sz w:val="24"/>
          <w:szCs w:val="24"/>
          <w:shd w:val="clear" w:color="auto" w:fill="FFFFFF"/>
        </w:rPr>
        <w:t xml:space="preserve"> </w:t>
      </w:r>
      <w:r w:rsidR="00BF7D64" w:rsidRPr="00302A87">
        <w:rPr>
          <w:rFonts w:eastAsia="Times New Roman" w:cstheme="minorHAnsi"/>
          <w:sz w:val="24"/>
          <w:szCs w:val="24"/>
          <w:shd w:val="clear" w:color="auto" w:fill="FFFFFF"/>
        </w:rPr>
        <w:t xml:space="preserve">Initiating switching and porting from the </w:t>
      </w:r>
      <w:r w:rsidR="0061671B" w:rsidRPr="00302A87">
        <w:rPr>
          <w:rFonts w:eastAsia="Times New Roman" w:cstheme="minorHAnsi"/>
          <w:sz w:val="24"/>
          <w:szCs w:val="24"/>
          <w:shd w:val="clear" w:color="auto" w:fill="FFFFFF"/>
        </w:rPr>
        <w:t xml:space="preserve">cloud service when it is a </w:t>
      </w:r>
      <w:r w:rsidR="009B432E" w:rsidRPr="00302A87">
        <w:rPr>
          <w:rFonts w:eastAsia="Times New Roman" w:cstheme="minorHAnsi"/>
          <w:sz w:val="24"/>
          <w:szCs w:val="24"/>
          <w:shd w:val="clear" w:color="auto" w:fill="FFFFFF"/>
        </w:rPr>
        <w:t>porting source</w:t>
      </w:r>
    </w:p>
    <w:p w14:paraId="5732E6FC" w14:textId="43E25230" w:rsidR="009B432E" w:rsidRPr="00302A87" w:rsidRDefault="00023118" w:rsidP="00302A87">
      <w:pPr>
        <w:spacing w:line="276" w:lineRule="auto"/>
        <w:jc w:val="both"/>
        <w:rPr>
          <w:rFonts w:eastAsia="Times New Roman" w:cstheme="minorHAnsi"/>
          <w:sz w:val="24"/>
          <w:szCs w:val="24"/>
          <w:shd w:val="clear" w:color="auto" w:fill="FFFFFF"/>
        </w:rPr>
      </w:pPr>
      <w:r w:rsidRPr="00302A87">
        <w:rPr>
          <w:rFonts w:eastAsia="Times New Roman" w:cstheme="minorHAnsi"/>
          <w:sz w:val="24"/>
          <w:szCs w:val="24"/>
          <w:shd w:val="clear" w:color="auto" w:fill="FFFFFF"/>
        </w:rPr>
        <w:t xml:space="preserve">PR-02 </w:t>
      </w:r>
      <w:r>
        <w:rPr>
          <w:rFonts w:eastAsia="Times New Roman" w:cstheme="minorHAnsi"/>
          <w:sz w:val="24"/>
          <w:szCs w:val="24"/>
          <w:shd w:val="clear" w:color="auto" w:fill="FFFFFF"/>
        </w:rPr>
        <w:t xml:space="preserve">- </w:t>
      </w:r>
      <w:r w:rsidR="009B432E" w:rsidRPr="00302A87">
        <w:rPr>
          <w:rFonts w:eastAsia="Times New Roman" w:cstheme="minorHAnsi"/>
          <w:sz w:val="24"/>
          <w:szCs w:val="24"/>
          <w:shd w:val="clear" w:color="auto" w:fill="FFFFFF"/>
        </w:rPr>
        <w:t xml:space="preserve">Initiating switching and porting to the </w:t>
      </w:r>
      <w:r w:rsidR="006414E7" w:rsidRPr="00302A87">
        <w:rPr>
          <w:rFonts w:eastAsia="Times New Roman" w:cstheme="minorHAnsi"/>
          <w:sz w:val="24"/>
          <w:szCs w:val="24"/>
          <w:shd w:val="clear" w:color="auto" w:fill="FFFFFF"/>
        </w:rPr>
        <w:t xml:space="preserve">cloud service when it is a porting </w:t>
      </w:r>
      <w:r w:rsidR="007260D4" w:rsidRPr="00302A87">
        <w:rPr>
          <w:rFonts w:eastAsia="Times New Roman" w:cstheme="minorHAnsi"/>
          <w:sz w:val="24"/>
          <w:szCs w:val="24"/>
          <w:shd w:val="clear" w:color="auto" w:fill="FFFFFF"/>
        </w:rPr>
        <w:t>destination</w:t>
      </w:r>
    </w:p>
    <w:p w14:paraId="127552F4" w14:textId="1A38425C" w:rsidR="007D3DA0" w:rsidRPr="00302A87" w:rsidRDefault="00023118" w:rsidP="00302A87">
      <w:pPr>
        <w:spacing w:line="276" w:lineRule="auto"/>
        <w:jc w:val="both"/>
        <w:rPr>
          <w:rFonts w:eastAsia="Times New Roman" w:cstheme="minorHAnsi"/>
          <w:sz w:val="24"/>
          <w:szCs w:val="24"/>
          <w:shd w:val="clear" w:color="auto" w:fill="FFFFFF"/>
        </w:rPr>
      </w:pPr>
      <w:r w:rsidRPr="00302A87">
        <w:rPr>
          <w:rFonts w:eastAsia="Times New Roman" w:cstheme="minorHAnsi"/>
          <w:sz w:val="24"/>
          <w:szCs w:val="24"/>
          <w:shd w:val="clear" w:color="auto" w:fill="FFFFFF"/>
        </w:rPr>
        <w:lastRenderedPageBreak/>
        <w:t xml:space="preserve">PR03 </w:t>
      </w:r>
      <w:r>
        <w:rPr>
          <w:rFonts w:eastAsia="Times New Roman" w:cstheme="minorHAnsi"/>
          <w:sz w:val="24"/>
          <w:szCs w:val="24"/>
          <w:shd w:val="clear" w:color="auto" w:fill="FFFFFF"/>
        </w:rPr>
        <w:t xml:space="preserve">- </w:t>
      </w:r>
      <w:r w:rsidR="007D3DA0" w:rsidRPr="00302A87">
        <w:rPr>
          <w:rFonts w:eastAsia="Times New Roman" w:cstheme="minorHAnsi"/>
          <w:sz w:val="24"/>
          <w:szCs w:val="24"/>
          <w:shd w:val="clear" w:color="auto" w:fill="FFFFFF"/>
        </w:rPr>
        <w:t xml:space="preserve">How porting is done between </w:t>
      </w:r>
      <w:r w:rsidR="002426CE" w:rsidRPr="00302A87">
        <w:rPr>
          <w:rFonts w:eastAsia="Times New Roman" w:cstheme="minorHAnsi"/>
          <w:sz w:val="24"/>
          <w:szCs w:val="24"/>
          <w:shd w:val="clear" w:color="auto" w:fill="FFFFFF"/>
        </w:rPr>
        <w:t xml:space="preserve">the cloud service and another cloud service, where the cloud service is either the source or the </w:t>
      </w:r>
      <w:r w:rsidR="007260D4" w:rsidRPr="00302A87">
        <w:rPr>
          <w:rFonts w:eastAsia="Times New Roman" w:cstheme="minorHAnsi"/>
          <w:sz w:val="24"/>
          <w:szCs w:val="24"/>
          <w:shd w:val="clear" w:color="auto" w:fill="FFFFFF"/>
        </w:rPr>
        <w:t>destination</w:t>
      </w:r>
    </w:p>
    <w:p w14:paraId="3C47BEB6" w14:textId="4A1FB000" w:rsidR="00BF7D64" w:rsidRPr="00302A87" w:rsidRDefault="00023118" w:rsidP="00302A87">
      <w:pPr>
        <w:spacing w:line="276" w:lineRule="auto"/>
        <w:jc w:val="both"/>
        <w:rPr>
          <w:rFonts w:eastAsia="Times New Roman" w:cstheme="minorHAnsi"/>
          <w:sz w:val="24"/>
          <w:szCs w:val="24"/>
          <w:shd w:val="clear" w:color="auto" w:fill="FFFFFF"/>
        </w:rPr>
      </w:pPr>
      <w:r w:rsidRPr="00302A87">
        <w:rPr>
          <w:rFonts w:eastAsia="Times New Roman" w:cstheme="minorHAnsi"/>
          <w:sz w:val="24"/>
          <w:szCs w:val="24"/>
          <w:shd w:val="clear" w:color="auto" w:fill="FFFFFF"/>
        </w:rPr>
        <w:t>PR04</w:t>
      </w:r>
      <w:r>
        <w:rPr>
          <w:rFonts w:eastAsia="Times New Roman" w:cstheme="minorHAnsi"/>
          <w:sz w:val="24"/>
          <w:szCs w:val="24"/>
          <w:shd w:val="clear" w:color="auto" w:fill="FFFFFF"/>
        </w:rPr>
        <w:t xml:space="preserve"> - </w:t>
      </w:r>
      <w:r w:rsidR="00BF7D64" w:rsidRPr="00302A87">
        <w:rPr>
          <w:rFonts w:eastAsia="Times New Roman" w:cstheme="minorHAnsi"/>
          <w:sz w:val="24"/>
          <w:szCs w:val="24"/>
          <w:shd w:val="clear" w:color="auto" w:fill="FFFFFF"/>
        </w:rPr>
        <w:t>Advising and agreeing charges and terms</w:t>
      </w:r>
      <w:r w:rsidR="009B432E" w:rsidRPr="00302A87">
        <w:rPr>
          <w:rFonts w:eastAsia="Times New Roman" w:cstheme="minorHAnsi"/>
          <w:sz w:val="24"/>
          <w:szCs w:val="24"/>
          <w:shd w:val="clear" w:color="auto" w:fill="FFFFFF"/>
        </w:rPr>
        <w:t xml:space="preserve"> associated with porting</w:t>
      </w:r>
    </w:p>
    <w:p w14:paraId="7BAE0491" w14:textId="73963B12" w:rsidR="00BF7D64" w:rsidRPr="00302A87" w:rsidRDefault="00023118" w:rsidP="00302A87">
      <w:pPr>
        <w:spacing w:line="276" w:lineRule="auto"/>
        <w:jc w:val="both"/>
        <w:rPr>
          <w:rFonts w:eastAsia="Times New Roman" w:cstheme="minorHAnsi"/>
          <w:sz w:val="24"/>
          <w:szCs w:val="24"/>
          <w:shd w:val="clear" w:color="auto" w:fill="FFFFFF"/>
        </w:rPr>
      </w:pPr>
      <w:r w:rsidRPr="00302A87">
        <w:rPr>
          <w:rFonts w:eastAsia="Times New Roman" w:cstheme="minorHAnsi"/>
          <w:sz w:val="24"/>
          <w:szCs w:val="24"/>
          <w:shd w:val="clear" w:color="auto" w:fill="FFFFFF"/>
        </w:rPr>
        <w:t>PR05</w:t>
      </w:r>
      <w:r>
        <w:rPr>
          <w:rFonts w:eastAsia="Times New Roman" w:cstheme="minorHAnsi"/>
          <w:sz w:val="24"/>
          <w:szCs w:val="24"/>
          <w:shd w:val="clear" w:color="auto" w:fill="FFFFFF"/>
        </w:rPr>
        <w:t xml:space="preserve"> - </w:t>
      </w:r>
      <w:r w:rsidR="00BF7D64" w:rsidRPr="00302A87">
        <w:rPr>
          <w:rFonts w:eastAsia="Times New Roman" w:cstheme="minorHAnsi"/>
          <w:sz w:val="24"/>
          <w:szCs w:val="24"/>
          <w:shd w:val="clear" w:color="auto" w:fill="FFFFFF"/>
        </w:rPr>
        <w:t xml:space="preserve">Activating </w:t>
      </w:r>
      <w:r w:rsidR="006414E7" w:rsidRPr="00302A87">
        <w:rPr>
          <w:rFonts w:eastAsia="Times New Roman" w:cstheme="minorHAnsi"/>
          <w:sz w:val="24"/>
          <w:szCs w:val="24"/>
          <w:shd w:val="clear" w:color="auto" w:fill="FFFFFF"/>
        </w:rPr>
        <w:t xml:space="preserve">a </w:t>
      </w:r>
      <w:r w:rsidR="00BF7D64" w:rsidRPr="00302A87">
        <w:rPr>
          <w:rFonts w:eastAsia="Times New Roman" w:cstheme="minorHAnsi"/>
          <w:sz w:val="24"/>
          <w:szCs w:val="24"/>
          <w:shd w:val="clear" w:color="auto" w:fill="FFFFFF"/>
        </w:rPr>
        <w:t xml:space="preserve">new </w:t>
      </w:r>
      <w:r w:rsidR="006414E7" w:rsidRPr="00302A87">
        <w:rPr>
          <w:rFonts w:eastAsia="Times New Roman" w:cstheme="minorHAnsi"/>
          <w:sz w:val="24"/>
          <w:szCs w:val="24"/>
          <w:shd w:val="clear" w:color="auto" w:fill="FFFFFF"/>
        </w:rPr>
        <w:t xml:space="preserve">cloud </w:t>
      </w:r>
      <w:r w:rsidR="00BF7D64" w:rsidRPr="00302A87">
        <w:rPr>
          <w:rFonts w:eastAsia="Times New Roman" w:cstheme="minorHAnsi"/>
          <w:sz w:val="24"/>
          <w:szCs w:val="24"/>
          <w:shd w:val="clear" w:color="auto" w:fill="FFFFFF"/>
        </w:rPr>
        <w:t>service</w:t>
      </w:r>
      <w:r w:rsidR="006414E7" w:rsidRPr="00302A87">
        <w:rPr>
          <w:rFonts w:eastAsia="Times New Roman" w:cstheme="minorHAnsi"/>
          <w:sz w:val="24"/>
          <w:szCs w:val="24"/>
          <w:shd w:val="clear" w:color="auto" w:fill="FFFFFF"/>
        </w:rPr>
        <w:t xml:space="preserve"> when it is the porting </w:t>
      </w:r>
      <w:r w:rsidR="007260D4" w:rsidRPr="00302A87">
        <w:rPr>
          <w:rFonts w:eastAsia="Times New Roman" w:cstheme="minorHAnsi"/>
          <w:sz w:val="24"/>
          <w:szCs w:val="24"/>
          <w:shd w:val="clear" w:color="auto" w:fill="FFFFFF"/>
        </w:rPr>
        <w:t>destination</w:t>
      </w:r>
    </w:p>
    <w:p w14:paraId="286AC7F0" w14:textId="41B3015E" w:rsidR="006414E7" w:rsidRPr="00302A87" w:rsidRDefault="00023118" w:rsidP="00302A87">
      <w:pPr>
        <w:spacing w:line="276" w:lineRule="auto"/>
        <w:jc w:val="both"/>
        <w:rPr>
          <w:rFonts w:eastAsia="Times New Roman" w:cstheme="minorHAnsi"/>
          <w:sz w:val="24"/>
          <w:szCs w:val="24"/>
          <w:shd w:val="clear" w:color="auto" w:fill="FFFFFF"/>
        </w:rPr>
      </w:pPr>
      <w:r w:rsidRPr="00302A87">
        <w:rPr>
          <w:rFonts w:eastAsia="Times New Roman" w:cstheme="minorHAnsi"/>
          <w:sz w:val="24"/>
          <w:szCs w:val="24"/>
          <w:shd w:val="clear" w:color="auto" w:fill="FFFFFF"/>
        </w:rPr>
        <w:t>PR06</w:t>
      </w:r>
      <w:r>
        <w:rPr>
          <w:rFonts w:eastAsia="Times New Roman" w:cstheme="minorHAnsi"/>
          <w:sz w:val="24"/>
          <w:szCs w:val="24"/>
          <w:shd w:val="clear" w:color="auto" w:fill="FFFFFF"/>
        </w:rPr>
        <w:t xml:space="preserve"> - </w:t>
      </w:r>
      <w:r w:rsidR="001F62B4" w:rsidRPr="00302A87">
        <w:rPr>
          <w:rFonts w:eastAsia="Times New Roman" w:cstheme="minorHAnsi"/>
          <w:sz w:val="24"/>
          <w:szCs w:val="24"/>
          <w:shd w:val="clear" w:color="auto" w:fill="FFFFFF"/>
        </w:rPr>
        <w:t>The exit process for an existing cloud service where it is the porting source and the CSC is aiming to terminate its use of the cloud service</w:t>
      </w:r>
      <w:r w:rsidR="00D4328C" w:rsidRPr="00302A87">
        <w:rPr>
          <w:rFonts w:eastAsia="Times New Roman" w:cstheme="minorHAnsi"/>
          <w:sz w:val="24"/>
          <w:szCs w:val="24"/>
          <w:shd w:val="clear" w:color="auto" w:fill="FFFFFF"/>
        </w:rPr>
        <w:t xml:space="preserve"> when the port is complete</w:t>
      </w:r>
    </w:p>
    <w:p w14:paraId="69B905F1" w14:textId="64063EBF" w:rsidR="00BF7D64" w:rsidRDefault="00023118" w:rsidP="00302A87">
      <w:pPr>
        <w:spacing w:line="276" w:lineRule="auto"/>
        <w:jc w:val="both"/>
        <w:rPr>
          <w:rFonts w:eastAsia="Times New Roman" w:cstheme="minorHAnsi"/>
          <w:sz w:val="24"/>
          <w:szCs w:val="24"/>
          <w:shd w:val="clear" w:color="auto" w:fill="FFFFFF"/>
        </w:rPr>
      </w:pPr>
      <w:r w:rsidRPr="00302A87">
        <w:rPr>
          <w:rFonts w:eastAsia="Times New Roman" w:cstheme="minorHAnsi"/>
          <w:sz w:val="24"/>
          <w:szCs w:val="24"/>
          <w:shd w:val="clear" w:color="auto" w:fill="FFFFFF"/>
        </w:rPr>
        <w:t>PR07</w:t>
      </w:r>
      <w:r>
        <w:rPr>
          <w:rFonts w:eastAsia="Times New Roman" w:cstheme="minorHAnsi"/>
          <w:sz w:val="24"/>
          <w:szCs w:val="24"/>
          <w:shd w:val="clear" w:color="auto" w:fill="FFFFFF"/>
        </w:rPr>
        <w:t xml:space="preserve"> - </w:t>
      </w:r>
      <w:r w:rsidR="00BF7D64" w:rsidRPr="00302A87">
        <w:rPr>
          <w:rFonts w:eastAsia="Times New Roman" w:cstheme="minorHAnsi"/>
          <w:sz w:val="24"/>
          <w:szCs w:val="24"/>
          <w:shd w:val="clear" w:color="auto" w:fill="FFFFFF"/>
        </w:rPr>
        <w:t>Governance</w:t>
      </w:r>
      <w:r w:rsidR="00D4328C" w:rsidRPr="00302A87">
        <w:rPr>
          <w:rFonts w:eastAsia="Times New Roman" w:cstheme="minorHAnsi"/>
          <w:sz w:val="24"/>
          <w:szCs w:val="24"/>
          <w:shd w:val="clear" w:color="auto" w:fill="FFFFFF"/>
        </w:rPr>
        <w:t xml:space="preserve"> of the porting and switching process</w:t>
      </w:r>
      <w:r w:rsidR="00BF7D64" w:rsidRPr="00302A87">
        <w:rPr>
          <w:rFonts w:eastAsia="Times New Roman" w:cstheme="minorHAnsi"/>
          <w:sz w:val="24"/>
          <w:szCs w:val="24"/>
          <w:shd w:val="clear" w:color="auto" w:fill="FFFFFF"/>
        </w:rPr>
        <w:t xml:space="preserve"> (e.g. end-to-end management to prevent loss of service to the client)</w:t>
      </w:r>
    </w:p>
    <w:p w14:paraId="5EA211CE" w14:textId="77777777" w:rsidR="00023118" w:rsidRPr="00302A87" w:rsidRDefault="00023118" w:rsidP="00302A87">
      <w:pPr>
        <w:spacing w:line="276" w:lineRule="auto"/>
        <w:jc w:val="both"/>
        <w:rPr>
          <w:rFonts w:eastAsia="Times New Roman" w:cstheme="minorHAnsi"/>
          <w:sz w:val="24"/>
          <w:szCs w:val="24"/>
          <w:shd w:val="clear" w:color="auto" w:fill="FFFFFF"/>
        </w:rPr>
      </w:pPr>
    </w:p>
    <w:p w14:paraId="61E8EADA" w14:textId="71A01252" w:rsidR="00060F74" w:rsidRPr="007F270D" w:rsidRDefault="002918C2" w:rsidP="00F515E1">
      <w:pPr>
        <w:spacing w:line="276" w:lineRule="auto"/>
        <w:jc w:val="both"/>
        <w:rPr>
          <w:rFonts w:cstheme="minorHAnsi"/>
          <w:sz w:val="24"/>
          <w:szCs w:val="24"/>
        </w:rPr>
      </w:pPr>
      <w:proofErr w:type="gramStart"/>
      <w:r w:rsidRPr="007F270D">
        <w:rPr>
          <w:rFonts w:eastAsia="Times New Roman" w:cstheme="minorHAnsi"/>
          <w:sz w:val="24"/>
          <w:szCs w:val="24"/>
          <w:shd w:val="clear" w:color="auto" w:fill="FFFFFF"/>
        </w:rPr>
        <w:t>6</w:t>
      </w:r>
      <w:r w:rsidR="00B833FA" w:rsidRPr="007F270D">
        <w:rPr>
          <w:rFonts w:eastAsia="Times New Roman" w:cstheme="minorHAnsi"/>
          <w:sz w:val="24"/>
          <w:szCs w:val="24"/>
          <w:shd w:val="clear" w:color="auto" w:fill="FFFFFF"/>
        </w:rPr>
        <w:t>.</w:t>
      </w:r>
      <w:r w:rsidR="00E53604" w:rsidRPr="007F270D">
        <w:rPr>
          <w:rFonts w:eastAsia="Times New Roman" w:cstheme="minorHAnsi"/>
          <w:sz w:val="24"/>
          <w:szCs w:val="24"/>
          <w:shd w:val="clear" w:color="auto" w:fill="FFFFFF"/>
        </w:rPr>
        <w:t>2</w:t>
      </w:r>
      <w:r w:rsidR="00B833FA" w:rsidRPr="007F270D">
        <w:rPr>
          <w:rFonts w:eastAsia="Times New Roman" w:cstheme="minorHAnsi"/>
          <w:sz w:val="24"/>
          <w:szCs w:val="24"/>
          <w:shd w:val="clear" w:color="auto" w:fill="FFFFFF"/>
        </w:rPr>
        <w:t xml:space="preserve"> </w:t>
      </w:r>
      <w:r w:rsidR="00FD1490" w:rsidRPr="007F270D">
        <w:rPr>
          <w:rFonts w:eastAsia="Times New Roman" w:cstheme="minorHAnsi"/>
          <w:sz w:val="24"/>
          <w:szCs w:val="24"/>
          <w:shd w:val="clear" w:color="auto" w:fill="FFFFFF"/>
        </w:rPr>
        <w:t xml:space="preserve"> Data</w:t>
      </w:r>
      <w:proofErr w:type="gramEnd"/>
      <w:r w:rsidR="00FD1490" w:rsidRPr="007F270D">
        <w:rPr>
          <w:rFonts w:eastAsia="Times New Roman" w:cstheme="minorHAnsi"/>
          <w:sz w:val="24"/>
          <w:szCs w:val="24"/>
          <w:shd w:val="clear" w:color="auto" w:fill="FFFFFF"/>
        </w:rPr>
        <w:t xml:space="preserve"> Port</w:t>
      </w:r>
      <w:r w:rsidR="008D32A1" w:rsidRPr="007F270D">
        <w:rPr>
          <w:rFonts w:eastAsia="Times New Roman" w:cstheme="minorHAnsi"/>
          <w:sz w:val="24"/>
          <w:szCs w:val="24"/>
          <w:shd w:val="clear" w:color="auto" w:fill="FFFFFF"/>
        </w:rPr>
        <w:t>ability</w:t>
      </w:r>
      <w:r w:rsidR="00FD1490" w:rsidRPr="007F270D">
        <w:rPr>
          <w:rFonts w:eastAsia="Times New Roman" w:cstheme="minorHAnsi"/>
          <w:sz w:val="24"/>
          <w:szCs w:val="24"/>
          <w:shd w:val="clear" w:color="auto" w:fill="FFFFFF"/>
        </w:rPr>
        <w:t xml:space="preserve"> </w:t>
      </w:r>
    </w:p>
    <w:p w14:paraId="26FF1907" w14:textId="77777777" w:rsidR="00433747" w:rsidRDefault="00433747" w:rsidP="00433747">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Purpose:</w:t>
      </w:r>
    </w:p>
    <w:p w14:paraId="236FE4D5" w14:textId="77777777" w:rsidR="00433747" w:rsidRDefault="00433747" w:rsidP="00433747">
      <w:pPr>
        <w:spacing w:line="276" w:lineRule="auto"/>
        <w:jc w:val="both"/>
        <w:rPr>
          <w:rFonts w:cstheme="minorHAnsi"/>
          <w:sz w:val="24"/>
          <w:szCs w:val="24"/>
        </w:rPr>
      </w:pPr>
      <w:r>
        <w:rPr>
          <w:rFonts w:cstheme="minorHAnsi"/>
          <w:sz w:val="24"/>
          <w:szCs w:val="24"/>
        </w:rPr>
        <w:t>Then following requirements identify what technical measures are needed to support the process of porting infrastructure artefacts.</w:t>
      </w:r>
    </w:p>
    <w:p w14:paraId="491E35B4" w14:textId="24ABC5BB" w:rsidR="00433747" w:rsidRPr="00EE6110" w:rsidRDefault="00433747" w:rsidP="00F515E1">
      <w:pPr>
        <w:spacing w:line="276" w:lineRule="auto"/>
        <w:jc w:val="both"/>
        <w:rPr>
          <w:rFonts w:cstheme="minorHAnsi"/>
          <w:sz w:val="24"/>
          <w:szCs w:val="24"/>
        </w:rPr>
      </w:pPr>
      <w:r>
        <w:rPr>
          <w:rFonts w:cstheme="minorHAnsi"/>
          <w:sz w:val="24"/>
          <w:szCs w:val="24"/>
        </w:rPr>
        <w:t>Requirements:</w:t>
      </w:r>
    </w:p>
    <w:p w14:paraId="3F86999E" w14:textId="2D55BF3B" w:rsidR="00756DB3" w:rsidRPr="007F270D" w:rsidRDefault="00023118"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DP01 - </w:t>
      </w:r>
      <w:r w:rsidR="00756DB3" w:rsidRPr="007F270D">
        <w:rPr>
          <w:rFonts w:eastAsia="Times New Roman" w:cstheme="minorHAnsi"/>
          <w:sz w:val="24"/>
          <w:szCs w:val="24"/>
          <w:shd w:val="clear" w:color="auto" w:fill="FFFFFF"/>
        </w:rPr>
        <w:t xml:space="preserve">The </w:t>
      </w:r>
      <w:r w:rsidR="001B7C9C">
        <w:rPr>
          <w:rFonts w:eastAsia="Times New Roman" w:cstheme="minorHAnsi"/>
          <w:sz w:val="24"/>
          <w:szCs w:val="24"/>
          <w:shd w:val="clear" w:color="auto" w:fill="FFFFFF"/>
        </w:rPr>
        <w:t>source</w:t>
      </w:r>
      <w:r w:rsidR="00756DB3" w:rsidRPr="007F270D">
        <w:rPr>
          <w:rFonts w:eastAsia="Times New Roman" w:cstheme="minorHAnsi"/>
          <w:sz w:val="24"/>
          <w:szCs w:val="24"/>
          <w:shd w:val="clear" w:color="auto" w:fill="FFFFFF"/>
        </w:rPr>
        <w:t xml:space="preserve"> </w:t>
      </w:r>
      <w:r w:rsidR="00FA7C3C">
        <w:rPr>
          <w:rFonts w:eastAsia="Times New Roman" w:cstheme="minorHAnsi"/>
          <w:sz w:val="24"/>
          <w:szCs w:val="24"/>
          <w:shd w:val="clear" w:color="auto" w:fill="FFFFFF"/>
        </w:rPr>
        <w:t>cloud service</w:t>
      </w:r>
      <w:r w:rsidR="00756DB3" w:rsidRPr="007F270D">
        <w:rPr>
          <w:rFonts w:eastAsia="Times New Roman" w:cstheme="minorHAnsi"/>
          <w:sz w:val="24"/>
          <w:szCs w:val="24"/>
          <w:shd w:val="clear" w:color="auto" w:fill="FFFFFF"/>
        </w:rPr>
        <w:t xml:space="preserve"> shall</w:t>
      </w:r>
      <w:r w:rsidR="00072547" w:rsidRPr="007F270D">
        <w:rPr>
          <w:rFonts w:eastAsia="Times New Roman" w:cstheme="minorHAnsi"/>
          <w:sz w:val="24"/>
          <w:szCs w:val="24"/>
          <w:shd w:val="clear" w:color="auto" w:fill="FFFFFF"/>
        </w:rPr>
        <w:t xml:space="preserve"> take </w:t>
      </w:r>
      <w:r w:rsidR="00C82611" w:rsidRPr="007F270D">
        <w:rPr>
          <w:rFonts w:eastAsia="Times New Roman" w:cstheme="minorHAnsi"/>
          <w:sz w:val="24"/>
          <w:szCs w:val="24"/>
          <w:shd w:val="clear" w:color="auto" w:fill="FFFFFF"/>
        </w:rPr>
        <w:t xml:space="preserve">all </w:t>
      </w:r>
      <w:r w:rsidR="00072547" w:rsidRPr="007F270D">
        <w:rPr>
          <w:rFonts w:eastAsia="Times New Roman" w:cstheme="minorHAnsi"/>
          <w:sz w:val="24"/>
          <w:szCs w:val="24"/>
          <w:shd w:val="clear" w:color="auto" w:fill="FFFFFF"/>
        </w:rPr>
        <w:t>reasonable steps to</w:t>
      </w:r>
      <w:r w:rsidR="00756DB3" w:rsidRPr="007F270D">
        <w:rPr>
          <w:rFonts w:eastAsia="Times New Roman" w:cstheme="minorHAnsi"/>
          <w:sz w:val="24"/>
          <w:szCs w:val="24"/>
          <w:shd w:val="clear" w:color="auto" w:fill="FFFFFF"/>
        </w:rPr>
        <w:t xml:space="preserve"> </w:t>
      </w:r>
      <w:r w:rsidR="00072547" w:rsidRPr="007F270D">
        <w:rPr>
          <w:rFonts w:eastAsia="Times New Roman" w:cstheme="minorHAnsi"/>
          <w:sz w:val="24"/>
          <w:szCs w:val="24"/>
          <w:shd w:val="clear" w:color="auto" w:fill="FFFFFF"/>
        </w:rPr>
        <w:t xml:space="preserve">enable a </w:t>
      </w:r>
      <w:r w:rsidR="00830373">
        <w:rPr>
          <w:rFonts w:eastAsia="Times New Roman" w:cstheme="minorHAnsi"/>
          <w:sz w:val="24"/>
          <w:szCs w:val="24"/>
          <w:shd w:val="clear" w:color="auto" w:fill="FFFFFF"/>
        </w:rPr>
        <w:t>CSC</w:t>
      </w:r>
      <w:r w:rsidR="00830373" w:rsidRPr="007F270D">
        <w:rPr>
          <w:rFonts w:eastAsia="Times New Roman" w:cstheme="minorHAnsi"/>
          <w:sz w:val="24"/>
          <w:szCs w:val="24"/>
          <w:shd w:val="clear" w:color="auto" w:fill="FFFFFF"/>
        </w:rPr>
        <w:t xml:space="preserve"> </w:t>
      </w:r>
      <w:r w:rsidR="00072547" w:rsidRPr="007F270D">
        <w:rPr>
          <w:rFonts w:eastAsia="Times New Roman" w:cstheme="minorHAnsi"/>
          <w:sz w:val="24"/>
          <w:szCs w:val="24"/>
          <w:shd w:val="clear" w:color="auto" w:fill="FFFFFF"/>
        </w:rPr>
        <w:t xml:space="preserve">to </w:t>
      </w:r>
      <w:r w:rsidR="00C82611" w:rsidRPr="007F270D">
        <w:rPr>
          <w:rFonts w:eastAsia="Times New Roman" w:cstheme="minorHAnsi"/>
          <w:sz w:val="24"/>
          <w:szCs w:val="24"/>
          <w:shd w:val="clear" w:color="auto" w:fill="FFFFFF"/>
        </w:rPr>
        <w:t>easily</w:t>
      </w:r>
      <w:r w:rsidR="00756DB3" w:rsidRPr="007F270D">
        <w:rPr>
          <w:rFonts w:eastAsia="Times New Roman" w:cstheme="minorHAnsi"/>
          <w:sz w:val="24"/>
          <w:szCs w:val="24"/>
          <w:shd w:val="clear" w:color="auto" w:fill="FFFFFF"/>
        </w:rPr>
        <w:t xml:space="preserve"> </w:t>
      </w:r>
      <w:r w:rsidR="005D72BF">
        <w:rPr>
          <w:rFonts w:eastAsia="Times New Roman" w:cstheme="minorHAnsi"/>
          <w:sz w:val="24"/>
          <w:szCs w:val="24"/>
          <w:shd w:val="clear" w:color="auto" w:fill="FFFFFF"/>
        </w:rPr>
        <w:t xml:space="preserve">and securely </w:t>
      </w:r>
      <w:r w:rsidR="00756DB3" w:rsidRPr="007F270D">
        <w:rPr>
          <w:rFonts w:eastAsia="Times New Roman" w:cstheme="minorHAnsi"/>
          <w:sz w:val="24"/>
          <w:szCs w:val="24"/>
          <w:shd w:val="clear" w:color="auto" w:fill="FFFFFF"/>
        </w:rPr>
        <w:t>transfer</w:t>
      </w:r>
      <w:r w:rsidR="00072547" w:rsidRPr="007F270D">
        <w:rPr>
          <w:rFonts w:eastAsia="Times New Roman" w:cstheme="minorHAnsi"/>
          <w:sz w:val="24"/>
          <w:szCs w:val="24"/>
          <w:shd w:val="clear" w:color="auto" w:fill="FFFFFF"/>
        </w:rPr>
        <w:t xml:space="preserve"> the </w:t>
      </w:r>
      <w:r w:rsidR="00830373">
        <w:rPr>
          <w:rFonts w:eastAsia="Times New Roman" w:cstheme="minorHAnsi"/>
          <w:sz w:val="24"/>
          <w:szCs w:val="24"/>
          <w:shd w:val="clear" w:color="auto" w:fill="FFFFFF"/>
        </w:rPr>
        <w:t>cloud service customer data</w:t>
      </w:r>
      <w:r w:rsidR="00756DB3" w:rsidRPr="007F270D">
        <w:rPr>
          <w:rFonts w:eastAsia="Times New Roman" w:cstheme="minorHAnsi"/>
          <w:sz w:val="24"/>
          <w:szCs w:val="24"/>
          <w:shd w:val="clear" w:color="auto" w:fill="FFFFFF"/>
        </w:rPr>
        <w:t xml:space="preserve"> </w:t>
      </w:r>
      <w:r w:rsidR="002B062A" w:rsidRPr="007F270D">
        <w:rPr>
          <w:rFonts w:eastAsia="Times New Roman" w:cstheme="minorHAnsi"/>
          <w:sz w:val="24"/>
          <w:szCs w:val="24"/>
          <w:shd w:val="clear" w:color="auto" w:fill="FFFFFF"/>
        </w:rPr>
        <w:t xml:space="preserve">to </w:t>
      </w:r>
      <w:r w:rsidR="00756DB3" w:rsidRPr="007F270D">
        <w:rPr>
          <w:rFonts w:eastAsia="Times New Roman" w:cstheme="minorHAnsi"/>
          <w:sz w:val="24"/>
          <w:szCs w:val="24"/>
          <w:shd w:val="clear" w:color="auto" w:fill="FFFFFF"/>
        </w:rPr>
        <w:t xml:space="preserve">another </w:t>
      </w:r>
      <w:r w:rsidR="00830373">
        <w:rPr>
          <w:rFonts w:eastAsia="Times New Roman" w:cstheme="minorHAnsi"/>
          <w:sz w:val="24"/>
          <w:szCs w:val="24"/>
          <w:shd w:val="clear" w:color="auto" w:fill="FFFFFF"/>
        </w:rPr>
        <w:t>cloud service</w:t>
      </w:r>
      <w:r w:rsidR="00830373" w:rsidRPr="007F270D">
        <w:rPr>
          <w:rFonts w:eastAsia="Times New Roman" w:cstheme="minorHAnsi"/>
          <w:sz w:val="24"/>
          <w:szCs w:val="24"/>
          <w:shd w:val="clear" w:color="auto" w:fill="FFFFFF"/>
        </w:rPr>
        <w:t xml:space="preserve"> </w:t>
      </w:r>
      <w:r w:rsidR="002B062A" w:rsidRPr="007F270D">
        <w:rPr>
          <w:rFonts w:eastAsia="Times New Roman" w:cstheme="minorHAnsi"/>
          <w:sz w:val="24"/>
          <w:szCs w:val="24"/>
          <w:shd w:val="clear" w:color="auto" w:fill="FFFFFF"/>
        </w:rPr>
        <w:t xml:space="preserve">or </w:t>
      </w:r>
      <w:r w:rsidR="00830373">
        <w:rPr>
          <w:rFonts w:eastAsia="Times New Roman" w:cstheme="minorHAnsi"/>
          <w:sz w:val="24"/>
          <w:szCs w:val="24"/>
          <w:shd w:val="clear" w:color="auto" w:fill="FFFFFF"/>
        </w:rPr>
        <w:t xml:space="preserve">to </w:t>
      </w:r>
      <w:r w:rsidR="002B062A" w:rsidRPr="007F270D">
        <w:rPr>
          <w:rFonts w:eastAsia="Times New Roman" w:cstheme="minorHAnsi"/>
          <w:sz w:val="24"/>
          <w:szCs w:val="24"/>
          <w:shd w:val="clear" w:color="auto" w:fill="FFFFFF"/>
        </w:rPr>
        <w:t xml:space="preserve">on </w:t>
      </w:r>
      <w:r w:rsidR="0029045D" w:rsidRPr="007F270D">
        <w:rPr>
          <w:rFonts w:eastAsia="Times New Roman" w:cstheme="minorHAnsi"/>
          <w:sz w:val="24"/>
          <w:szCs w:val="24"/>
          <w:shd w:val="clear" w:color="auto" w:fill="FFFFFF"/>
        </w:rPr>
        <w:t xml:space="preserve">premises </w:t>
      </w:r>
      <w:r w:rsidR="002B062A" w:rsidRPr="007F270D">
        <w:rPr>
          <w:rFonts w:eastAsia="Times New Roman" w:cstheme="minorHAnsi"/>
          <w:sz w:val="24"/>
          <w:szCs w:val="24"/>
          <w:shd w:val="clear" w:color="auto" w:fill="FFFFFF"/>
        </w:rPr>
        <w:t>facilities</w:t>
      </w:r>
      <w:r w:rsidR="00756DB3" w:rsidRPr="007F270D">
        <w:rPr>
          <w:rFonts w:eastAsia="Times New Roman" w:cstheme="minorHAnsi"/>
          <w:sz w:val="24"/>
          <w:szCs w:val="24"/>
          <w:shd w:val="clear" w:color="auto" w:fill="FFFFFF"/>
        </w:rPr>
        <w:t xml:space="preserve">. </w:t>
      </w:r>
    </w:p>
    <w:p w14:paraId="29C015DF" w14:textId="64BA4E98" w:rsidR="00E157C2" w:rsidRPr="007F270D" w:rsidRDefault="00023118"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DP02 -</w:t>
      </w:r>
      <w:r w:rsidR="00756DB3" w:rsidRPr="007F270D">
        <w:rPr>
          <w:rFonts w:eastAsia="Times New Roman" w:cstheme="minorHAnsi"/>
          <w:sz w:val="24"/>
          <w:szCs w:val="24"/>
          <w:shd w:val="clear" w:color="auto" w:fill="FFFFFF"/>
        </w:rPr>
        <w:t xml:space="preserve"> </w:t>
      </w:r>
      <w:r w:rsidR="008D32A1" w:rsidRPr="007F270D">
        <w:rPr>
          <w:rFonts w:eastAsia="Times New Roman" w:cstheme="minorHAnsi"/>
          <w:sz w:val="24"/>
          <w:szCs w:val="24"/>
          <w:shd w:val="clear" w:color="auto" w:fill="FFFFFF"/>
        </w:rPr>
        <w:t>The</w:t>
      </w:r>
      <w:r w:rsidR="00E157C2" w:rsidRPr="007F270D">
        <w:rPr>
          <w:rFonts w:eastAsia="Times New Roman" w:cstheme="minorHAnsi"/>
          <w:sz w:val="24"/>
          <w:szCs w:val="24"/>
          <w:shd w:val="clear" w:color="auto" w:fill="FFFFFF"/>
        </w:rPr>
        <w:t xml:space="preserve"> </w:t>
      </w:r>
      <w:r w:rsidR="001B7C9C">
        <w:rPr>
          <w:rFonts w:eastAsia="Times New Roman" w:cstheme="minorHAnsi"/>
          <w:sz w:val="24"/>
          <w:szCs w:val="24"/>
          <w:shd w:val="clear" w:color="auto" w:fill="FFFFFF"/>
        </w:rPr>
        <w:t>source</w:t>
      </w:r>
      <w:r w:rsidR="004D65F2" w:rsidRPr="007F270D">
        <w:rPr>
          <w:rFonts w:eastAsia="Times New Roman" w:cstheme="minorHAnsi"/>
          <w:sz w:val="24"/>
          <w:szCs w:val="24"/>
          <w:shd w:val="clear" w:color="auto" w:fill="FFFFFF"/>
        </w:rPr>
        <w:t xml:space="preserve"> </w:t>
      </w:r>
      <w:r w:rsidR="005B6ACD">
        <w:rPr>
          <w:rFonts w:eastAsia="Times New Roman" w:cstheme="minorHAnsi"/>
          <w:sz w:val="24"/>
          <w:szCs w:val="24"/>
          <w:shd w:val="clear" w:color="auto" w:fill="FFFFFF"/>
        </w:rPr>
        <w:t>cloud service</w:t>
      </w:r>
      <w:r w:rsidR="0015351B" w:rsidRPr="007F270D">
        <w:rPr>
          <w:rFonts w:eastAsia="Times New Roman" w:cstheme="minorHAnsi"/>
          <w:sz w:val="24"/>
          <w:szCs w:val="24"/>
          <w:shd w:val="clear" w:color="auto" w:fill="FFFFFF"/>
        </w:rPr>
        <w:t xml:space="preserve"> </w:t>
      </w:r>
      <w:r w:rsidR="004D65F2" w:rsidRPr="007F270D">
        <w:rPr>
          <w:rFonts w:eastAsia="Times New Roman" w:cstheme="minorHAnsi"/>
          <w:sz w:val="24"/>
          <w:szCs w:val="24"/>
          <w:shd w:val="clear" w:color="auto" w:fill="FFFFFF"/>
        </w:rPr>
        <w:t xml:space="preserve">shall provide to the </w:t>
      </w:r>
      <w:r w:rsidR="008440D2">
        <w:rPr>
          <w:rFonts w:eastAsia="Times New Roman" w:cstheme="minorHAnsi"/>
          <w:sz w:val="24"/>
          <w:szCs w:val="24"/>
          <w:shd w:val="clear" w:color="auto" w:fill="FFFFFF"/>
        </w:rPr>
        <w:t>CSC</w:t>
      </w:r>
      <w:r w:rsidR="008440D2" w:rsidRPr="007F270D">
        <w:rPr>
          <w:rFonts w:eastAsia="Times New Roman" w:cstheme="minorHAnsi"/>
          <w:sz w:val="24"/>
          <w:szCs w:val="24"/>
          <w:shd w:val="clear" w:color="auto" w:fill="FFFFFF"/>
        </w:rPr>
        <w:t xml:space="preserve"> </w:t>
      </w:r>
      <w:r w:rsidR="004D65F2" w:rsidRPr="007F270D">
        <w:rPr>
          <w:rFonts w:eastAsia="Times New Roman" w:cstheme="minorHAnsi"/>
          <w:sz w:val="24"/>
          <w:szCs w:val="24"/>
          <w:shd w:val="clear" w:color="auto" w:fill="FFFFFF"/>
        </w:rPr>
        <w:t xml:space="preserve">the capability </w:t>
      </w:r>
      <w:r w:rsidR="00461DEE">
        <w:rPr>
          <w:rFonts w:eastAsia="Times New Roman" w:cstheme="minorHAnsi"/>
          <w:sz w:val="24"/>
          <w:szCs w:val="24"/>
          <w:shd w:val="clear" w:color="auto" w:fill="FFFFFF"/>
        </w:rPr>
        <w:t xml:space="preserve">and the technical support </w:t>
      </w:r>
      <w:r w:rsidR="004D65F2" w:rsidRPr="007F270D">
        <w:rPr>
          <w:rFonts w:eastAsia="Times New Roman" w:cstheme="minorHAnsi"/>
          <w:sz w:val="24"/>
          <w:szCs w:val="24"/>
          <w:shd w:val="clear" w:color="auto" w:fill="FFFFFF"/>
        </w:rPr>
        <w:t xml:space="preserve">to </w:t>
      </w:r>
      <w:r w:rsidR="00E157C2" w:rsidRPr="007F270D">
        <w:rPr>
          <w:rFonts w:eastAsia="Times New Roman" w:cstheme="minorHAnsi"/>
          <w:sz w:val="24"/>
          <w:szCs w:val="24"/>
          <w:shd w:val="clear" w:color="auto" w:fill="FFFFFF"/>
        </w:rPr>
        <w:t>transfer</w:t>
      </w:r>
      <w:r w:rsidR="004D65F2" w:rsidRPr="007F270D">
        <w:rPr>
          <w:rFonts w:eastAsia="Times New Roman" w:cstheme="minorHAnsi"/>
          <w:sz w:val="24"/>
          <w:szCs w:val="24"/>
          <w:shd w:val="clear" w:color="auto" w:fill="FFFFFF"/>
        </w:rPr>
        <w:t xml:space="preserve"> the </w:t>
      </w:r>
      <w:r w:rsidR="001A78A7">
        <w:rPr>
          <w:rFonts w:eastAsia="Times New Roman" w:cstheme="minorHAnsi"/>
          <w:sz w:val="24"/>
          <w:szCs w:val="24"/>
          <w:shd w:val="clear" w:color="auto" w:fill="FFFFFF"/>
        </w:rPr>
        <w:t>cloud service customer</w:t>
      </w:r>
      <w:r w:rsidR="001A78A7" w:rsidRPr="007F270D">
        <w:rPr>
          <w:rFonts w:eastAsia="Times New Roman" w:cstheme="minorHAnsi"/>
          <w:sz w:val="24"/>
          <w:szCs w:val="24"/>
          <w:shd w:val="clear" w:color="auto" w:fill="FFFFFF"/>
        </w:rPr>
        <w:t xml:space="preserve"> </w:t>
      </w:r>
      <w:r w:rsidR="004D65F2" w:rsidRPr="007F270D">
        <w:rPr>
          <w:rFonts w:eastAsia="Times New Roman" w:cstheme="minorHAnsi"/>
          <w:sz w:val="24"/>
          <w:szCs w:val="24"/>
          <w:shd w:val="clear" w:color="auto" w:fill="FFFFFF"/>
        </w:rPr>
        <w:t xml:space="preserve">data in a structured, commonly used and machine-readable format. </w:t>
      </w:r>
    </w:p>
    <w:p w14:paraId="35FF7A9D" w14:textId="6D08F6AC" w:rsidR="007942B4" w:rsidRDefault="00023118"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DP03 - </w:t>
      </w:r>
      <w:r w:rsidR="00E12539">
        <w:rPr>
          <w:rFonts w:eastAsia="Times New Roman" w:cstheme="minorHAnsi"/>
          <w:sz w:val="24"/>
          <w:szCs w:val="24"/>
          <w:shd w:val="clear" w:color="auto" w:fill="FFFFFF"/>
        </w:rPr>
        <w:t xml:space="preserve"> </w:t>
      </w:r>
      <w:r w:rsidR="00B878ED">
        <w:rPr>
          <w:rFonts w:eastAsia="Times New Roman" w:cstheme="minorHAnsi"/>
          <w:sz w:val="24"/>
          <w:szCs w:val="24"/>
          <w:shd w:val="clear" w:color="auto" w:fill="FFFFFF"/>
        </w:rPr>
        <w:t xml:space="preserve">Where the cloud service is the </w:t>
      </w:r>
      <w:r w:rsidR="007260D4">
        <w:rPr>
          <w:rFonts w:eastAsia="Times New Roman" w:cstheme="minorHAnsi"/>
          <w:sz w:val="24"/>
          <w:szCs w:val="24"/>
          <w:shd w:val="clear" w:color="auto" w:fill="FFFFFF"/>
        </w:rPr>
        <w:t>destination</w:t>
      </w:r>
      <w:r w:rsidR="00B878ED">
        <w:rPr>
          <w:rFonts w:eastAsia="Times New Roman" w:cstheme="minorHAnsi"/>
          <w:sz w:val="24"/>
          <w:szCs w:val="24"/>
          <w:shd w:val="clear" w:color="auto" w:fill="FFFFFF"/>
        </w:rPr>
        <w:t xml:space="preserve"> of </w:t>
      </w:r>
      <w:r w:rsidR="004768DD">
        <w:rPr>
          <w:rFonts w:eastAsia="Times New Roman" w:cstheme="minorHAnsi"/>
          <w:sz w:val="24"/>
          <w:szCs w:val="24"/>
          <w:shd w:val="clear" w:color="auto" w:fill="FFFFFF"/>
        </w:rPr>
        <w:t xml:space="preserve">porting and switching (i.e. cloud service customer data is ported to the cloud service), the cloud service shall </w:t>
      </w:r>
      <w:r w:rsidR="00043545">
        <w:rPr>
          <w:rFonts w:eastAsia="Times New Roman" w:cstheme="minorHAnsi"/>
          <w:sz w:val="24"/>
          <w:szCs w:val="24"/>
          <w:shd w:val="clear" w:color="auto" w:fill="FFFFFF"/>
        </w:rPr>
        <w:t>provide support for</w:t>
      </w:r>
      <w:r w:rsidR="004768DD">
        <w:rPr>
          <w:rFonts w:eastAsia="Times New Roman" w:cstheme="minorHAnsi"/>
          <w:sz w:val="24"/>
          <w:szCs w:val="24"/>
          <w:shd w:val="clear" w:color="auto" w:fill="FFFFFF"/>
        </w:rPr>
        <w:t xml:space="preserve"> </w:t>
      </w:r>
      <w:r w:rsidR="00043545">
        <w:rPr>
          <w:rFonts w:eastAsia="Times New Roman" w:cstheme="minorHAnsi"/>
          <w:sz w:val="24"/>
          <w:szCs w:val="24"/>
          <w:shd w:val="clear" w:color="auto" w:fill="FFFFFF"/>
        </w:rPr>
        <w:t>interoperability</w:t>
      </w:r>
      <w:r w:rsidR="00B878ED">
        <w:rPr>
          <w:rFonts w:eastAsia="Times New Roman" w:cstheme="minorHAnsi"/>
          <w:sz w:val="24"/>
          <w:szCs w:val="24"/>
          <w:shd w:val="clear" w:color="auto" w:fill="FFFFFF"/>
        </w:rPr>
        <w:t xml:space="preserve"> </w:t>
      </w:r>
      <w:r w:rsidR="00043545">
        <w:rPr>
          <w:rFonts w:eastAsia="Times New Roman" w:cstheme="minorHAnsi"/>
          <w:sz w:val="24"/>
          <w:szCs w:val="24"/>
          <w:shd w:val="clear" w:color="auto" w:fill="FFFFFF"/>
        </w:rPr>
        <w:t xml:space="preserve">between the CSC's </w:t>
      </w:r>
      <w:r w:rsidR="00B50033">
        <w:rPr>
          <w:rFonts w:eastAsia="Times New Roman" w:cstheme="minorHAnsi"/>
          <w:sz w:val="24"/>
          <w:szCs w:val="24"/>
          <w:shd w:val="clear" w:color="auto" w:fill="FFFFFF"/>
        </w:rPr>
        <w:t>user function, administrator function and business function and the cloud service.</w:t>
      </w:r>
    </w:p>
    <w:p w14:paraId="543334E4" w14:textId="644905A0" w:rsidR="00B50033" w:rsidRDefault="00B50033"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[Note: </w:t>
      </w:r>
      <w:r w:rsidR="00E12539">
        <w:rPr>
          <w:rFonts w:eastAsia="Times New Roman" w:cstheme="minorHAnsi"/>
          <w:sz w:val="24"/>
          <w:szCs w:val="24"/>
          <w:shd w:val="clear" w:color="auto" w:fill="FFFFFF"/>
        </w:rPr>
        <w:t>CSC user function, administrator function and business function are described in ISO/IEC 17789 and support for interoperability of these with the cloud service is described in ISO/IEC 19941.]</w:t>
      </w:r>
    </w:p>
    <w:p w14:paraId="6069B2C0" w14:textId="0BEC1DB9" w:rsidR="00B26E0B" w:rsidRDefault="00023118"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DP04 - </w:t>
      </w:r>
      <w:r w:rsidR="00FC2488">
        <w:rPr>
          <w:rFonts w:eastAsia="Times New Roman" w:cstheme="minorHAnsi"/>
          <w:sz w:val="24"/>
          <w:szCs w:val="24"/>
          <w:shd w:val="clear" w:color="auto" w:fill="FFFFFF"/>
        </w:rPr>
        <w:t xml:space="preserve"> </w:t>
      </w:r>
      <w:r w:rsidR="00B26E0B">
        <w:rPr>
          <w:rFonts w:eastAsia="Times New Roman" w:cstheme="minorHAnsi"/>
          <w:sz w:val="24"/>
          <w:szCs w:val="24"/>
          <w:shd w:val="clear" w:color="auto" w:fill="FFFFFF"/>
        </w:rPr>
        <w:t xml:space="preserve">Where the cloud service is the </w:t>
      </w:r>
      <w:r w:rsidR="007260D4">
        <w:rPr>
          <w:rFonts w:eastAsia="Times New Roman" w:cstheme="minorHAnsi"/>
          <w:sz w:val="24"/>
          <w:szCs w:val="24"/>
          <w:shd w:val="clear" w:color="auto" w:fill="FFFFFF"/>
        </w:rPr>
        <w:t>destination</w:t>
      </w:r>
      <w:r w:rsidR="00B26E0B">
        <w:rPr>
          <w:rFonts w:eastAsia="Times New Roman" w:cstheme="minorHAnsi"/>
          <w:sz w:val="24"/>
          <w:szCs w:val="24"/>
          <w:shd w:val="clear" w:color="auto" w:fill="FFFFFF"/>
        </w:rPr>
        <w:t xml:space="preserve"> of porting and switching, the cloud service shall provide support for </w:t>
      </w:r>
      <w:r w:rsidR="006E4D02">
        <w:rPr>
          <w:rFonts w:eastAsia="Times New Roman" w:cstheme="minorHAnsi"/>
          <w:sz w:val="24"/>
          <w:szCs w:val="24"/>
          <w:shd w:val="clear" w:color="auto" w:fill="FFFFFF"/>
        </w:rPr>
        <w:t xml:space="preserve">customer </w:t>
      </w:r>
      <w:r w:rsidR="00B26E0B">
        <w:rPr>
          <w:rFonts w:eastAsia="Times New Roman" w:cstheme="minorHAnsi"/>
          <w:sz w:val="24"/>
          <w:szCs w:val="24"/>
          <w:shd w:val="clear" w:color="auto" w:fill="FFFFFF"/>
        </w:rPr>
        <w:t>application</w:t>
      </w:r>
      <w:r w:rsidR="006E4D02">
        <w:rPr>
          <w:rFonts w:eastAsia="Times New Roman" w:cstheme="minorHAnsi"/>
          <w:sz w:val="24"/>
          <w:szCs w:val="24"/>
          <w:shd w:val="clear" w:color="auto" w:fill="FFFFFF"/>
        </w:rPr>
        <w:t xml:space="preserve"> programmatic access to the ported cloud service customer data.</w:t>
      </w:r>
    </w:p>
    <w:p w14:paraId="52CFECEC" w14:textId="561D06C5" w:rsidR="006E4D02" w:rsidRDefault="006E4D02"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lastRenderedPageBreak/>
        <w:t xml:space="preserve">[Note: It is </w:t>
      </w:r>
      <w:r w:rsidR="004372B6">
        <w:rPr>
          <w:rFonts w:eastAsia="Times New Roman" w:cstheme="minorHAnsi"/>
          <w:sz w:val="24"/>
          <w:szCs w:val="24"/>
          <w:shd w:val="clear" w:color="auto" w:fill="FFFFFF"/>
        </w:rPr>
        <w:t xml:space="preserve">expected that programmatic access to the cloud service customer data is provided through an API of some form. This API should follow a standard, but if it proprietary, the API should be fully documented </w:t>
      </w:r>
      <w:r w:rsidR="00FC2488">
        <w:rPr>
          <w:rFonts w:eastAsia="Times New Roman" w:cstheme="minorHAnsi"/>
          <w:sz w:val="24"/>
          <w:szCs w:val="24"/>
          <w:shd w:val="clear" w:color="auto" w:fill="FFFFFF"/>
        </w:rPr>
        <w:t>and any associated required code libraries should be available to the CSC for use by customer applications.]</w:t>
      </w:r>
    </w:p>
    <w:p w14:paraId="4FE95D1B" w14:textId="211B1296" w:rsidR="00AF72B2" w:rsidRDefault="00023118"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DP05 - </w:t>
      </w:r>
      <w:r w:rsidR="00AF72B2" w:rsidRPr="007F270D">
        <w:rPr>
          <w:rFonts w:eastAsia="Times New Roman" w:cstheme="minorHAnsi"/>
          <w:sz w:val="24"/>
          <w:szCs w:val="24"/>
          <w:shd w:val="clear" w:color="auto" w:fill="FFFFFF"/>
        </w:rPr>
        <w:t xml:space="preserve">The </w:t>
      </w:r>
      <w:r w:rsidR="007260D4">
        <w:rPr>
          <w:rFonts w:eastAsia="Times New Roman" w:cstheme="minorHAnsi"/>
          <w:sz w:val="24"/>
          <w:szCs w:val="24"/>
          <w:shd w:val="clear" w:color="auto" w:fill="FFFFFF"/>
        </w:rPr>
        <w:t>destination</w:t>
      </w:r>
      <w:r w:rsidR="00AF72B2" w:rsidRPr="007F270D">
        <w:rPr>
          <w:rFonts w:eastAsia="Times New Roman" w:cstheme="minorHAnsi"/>
          <w:sz w:val="24"/>
          <w:szCs w:val="24"/>
          <w:shd w:val="clear" w:color="auto" w:fill="FFFFFF"/>
        </w:rPr>
        <w:t xml:space="preserve"> </w:t>
      </w:r>
      <w:r w:rsidR="00AF72B2">
        <w:rPr>
          <w:rFonts w:eastAsia="Times New Roman" w:cstheme="minorHAnsi"/>
          <w:sz w:val="24"/>
          <w:szCs w:val="24"/>
          <w:shd w:val="clear" w:color="auto" w:fill="FFFFFF"/>
        </w:rPr>
        <w:t>cloud service</w:t>
      </w:r>
      <w:r w:rsidR="00AF72B2" w:rsidRPr="007F270D">
        <w:rPr>
          <w:rFonts w:eastAsia="Times New Roman" w:cstheme="minorHAnsi"/>
          <w:sz w:val="24"/>
          <w:szCs w:val="24"/>
          <w:shd w:val="clear" w:color="auto" w:fill="FFFFFF"/>
        </w:rPr>
        <w:t xml:space="preserve"> shall take all reasonable steps to enable a </w:t>
      </w:r>
      <w:r w:rsidR="00AF72B2">
        <w:rPr>
          <w:rFonts w:eastAsia="Times New Roman" w:cstheme="minorHAnsi"/>
          <w:sz w:val="24"/>
          <w:szCs w:val="24"/>
          <w:shd w:val="clear" w:color="auto" w:fill="FFFFFF"/>
        </w:rPr>
        <w:t>CSC</w:t>
      </w:r>
      <w:r w:rsidR="00AF72B2" w:rsidRPr="007F270D">
        <w:rPr>
          <w:rFonts w:eastAsia="Times New Roman" w:cstheme="minorHAnsi"/>
          <w:sz w:val="24"/>
          <w:szCs w:val="24"/>
          <w:shd w:val="clear" w:color="auto" w:fill="FFFFFF"/>
        </w:rPr>
        <w:t xml:space="preserve"> to easily </w:t>
      </w:r>
      <w:r w:rsidR="00AF72B2">
        <w:rPr>
          <w:rFonts w:eastAsia="Times New Roman" w:cstheme="minorHAnsi"/>
          <w:sz w:val="24"/>
          <w:szCs w:val="24"/>
          <w:shd w:val="clear" w:color="auto" w:fill="FFFFFF"/>
        </w:rPr>
        <w:t xml:space="preserve">and securely </w:t>
      </w:r>
      <w:r w:rsidR="00AF72B2" w:rsidRPr="007F270D">
        <w:rPr>
          <w:rFonts w:eastAsia="Times New Roman" w:cstheme="minorHAnsi"/>
          <w:sz w:val="24"/>
          <w:szCs w:val="24"/>
          <w:shd w:val="clear" w:color="auto" w:fill="FFFFFF"/>
        </w:rPr>
        <w:t xml:space="preserve">transfer the </w:t>
      </w:r>
      <w:r w:rsidR="00AF72B2">
        <w:rPr>
          <w:rFonts w:eastAsia="Times New Roman" w:cstheme="minorHAnsi"/>
          <w:sz w:val="24"/>
          <w:szCs w:val="24"/>
          <w:shd w:val="clear" w:color="auto" w:fill="FFFFFF"/>
        </w:rPr>
        <w:t>cloud service customer data</w:t>
      </w:r>
      <w:r w:rsidR="00AF72B2" w:rsidRPr="007F270D">
        <w:rPr>
          <w:rFonts w:eastAsia="Times New Roman" w:cstheme="minorHAnsi"/>
          <w:sz w:val="24"/>
          <w:szCs w:val="24"/>
          <w:shd w:val="clear" w:color="auto" w:fill="FFFFFF"/>
        </w:rPr>
        <w:t xml:space="preserve"> </w:t>
      </w:r>
      <w:r w:rsidR="00AF72B2">
        <w:rPr>
          <w:rFonts w:eastAsia="Times New Roman" w:cstheme="minorHAnsi"/>
          <w:sz w:val="24"/>
          <w:szCs w:val="24"/>
          <w:shd w:val="clear" w:color="auto" w:fill="FFFFFF"/>
        </w:rPr>
        <w:t xml:space="preserve">from </w:t>
      </w:r>
      <w:r w:rsidR="00AF72B2" w:rsidRPr="007F270D">
        <w:rPr>
          <w:rFonts w:eastAsia="Times New Roman" w:cstheme="minorHAnsi"/>
          <w:sz w:val="24"/>
          <w:szCs w:val="24"/>
          <w:shd w:val="clear" w:color="auto" w:fill="FFFFFF"/>
        </w:rPr>
        <w:t xml:space="preserve">another </w:t>
      </w:r>
      <w:r w:rsidR="00AF72B2">
        <w:rPr>
          <w:rFonts w:eastAsia="Times New Roman" w:cstheme="minorHAnsi"/>
          <w:sz w:val="24"/>
          <w:szCs w:val="24"/>
          <w:shd w:val="clear" w:color="auto" w:fill="FFFFFF"/>
        </w:rPr>
        <w:t>cloud service</w:t>
      </w:r>
      <w:r w:rsidR="00AF72B2" w:rsidRPr="007F270D">
        <w:rPr>
          <w:rFonts w:eastAsia="Times New Roman" w:cstheme="minorHAnsi"/>
          <w:sz w:val="24"/>
          <w:szCs w:val="24"/>
          <w:shd w:val="clear" w:color="auto" w:fill="FFFFFF"/>
        </w:rPr>
        <w:t xml:space="preserve"> or </w:t>
      </w:r>
      <w:r w:rsidR="00AF72B2">
        <w:rPr>
          <w:rFonts w:eastAsia="Times New Roman" w:cstheme="minorHAnsi"/>
          <w:sz w:val="24"/>
          <w:szCs w:val="24"/>
          <w:shd w:val="clear" w:color="auto" w:fill="FFFFFF"/>
        </w:rPr>
        <w:t xml:space="preserve">from </w:t>
      </w:r>
      <w:r w:rsidR="00AF72B2" w:rsidRPr="007F270D">
        <w:rPr>
          <w:rFonts w:eastAsia="Times New Roman" w:cstheme="minorHAnsi"/>
          <w:sz w:val="24"/>
          <w:szCs w:val="24"/>
          <w:shd w:val="clear" w:color="auto" w:fill="FFFFFF"/>
        </w:rPr>
        <w:t>on premises facilities.</w:t>
      </w:r>
    </w:p>
    <w:p w14:paraId="173401EA" w14:textId="1036F159" w:rsidR="002E2946" w:rsidRPr="007F270D" w:rsidRDefault="00023118"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DP06 -</w:t>
      </w:r>
      <w:r w:rsidR="001A78A7">
        <w:rPr>
          <w:rFonts w:eastAsia="Times New Roman" w:cstheme="minorHAnsi"/>
          <w:sz w:val="24"/>
          <w:szCs w:val="24"/>
          <w:shd w:val="clear" w:color="auto" w:fill="FFFFFF"/>
        </w:rPr>
        <w:t xml:space="preserve"> The </w:t>
      </w:r>
      <w:r w:rsidR="007260D4">
        <w:rPr>
          <w:rFonts w:eastAsia="Times New Roman" w:cstheme="minorHAnsi"/>
          <w:sz w:val="24"/>
          <w:szCs w:val="24"/>
          <w:shd w:val="clear" w:color="auto" w:fill="FFFFFF"/>
        </w:rPr>
        <w:t>destination</w:t>
      </w:r>
      <w:r w:rsidR="001A78A7">
        <w:rPr>
          <w:rFonts w:eastAsia="Times New Roman" w:cstheme="minorHAnsi"/>
          <w:sz w:val="24"/>
          <w:szCs w:val="24"/>
          <w:shd w:val="clear" w:color="auto" w:fill="FFFFFF"/>
        </w:rPr>
        <w:t xml:space="preserve"> </w:t>
      </w:r>
      <w:r w:rsidR="00114F7C">
        <w:rPr>
          <w:rFonts w:eastAsia="Times New Roman" w:cstheme="minorHAnsi"/>
          <w:sz w:val="24"/>
          <w:szCs w:val="24"/>
          <w:shd w:val="clear" w:color="auto" w:fill="FFFFFF"/>
        </w:rPr>
        <w:t>cloud service</w:t>
      </w:r>
      <w:r w:rsidR="001A78A7">
        <w:rPr>
          <w:rFonts w:eastAsia="Times New Roman" w:cstheme="minorHAnsi"/>
          <w:sz w:val="24"/>
          <w:szCs w:val="24"/>
          <w:shd w:val="clear" w:color="auto" w:fill="FFFFFF"/>
        </w:rPr>
        <w:t xml:space="preserve"> shall provide </w:t>
      </w:r>
      <w:r w:rsidR="00680432">
        <w:rPr>
          <w:rFonts w:eastAsia="Times New Roman" w:cstheme="minorHAnsi"/>
          <w:sz w:val="24"/>
          <w:szCs w:val="24"/>
          <w:shd w:val="clear" w:color="auto" w:fill="FFFFFF"/>
        </w:rPr>
        <w:t>to</w:t>
      </w:r>
      <w:r w:rsidR="002E2946">
        <w:rPr>
          <w:rFonts w:eastAsia="Times New Roman" w:cstheme="minorHAnsi"/>
          <w:sz w:val="24"/>
          <w:szCs w:val="24"/>
          <w:shd w:val="clear" w:color="auto" w:fill="FFFFFF"/>
        </w:rPr>
        <w:t xml:space="preserve"> the </w:t>
      </w:r>
      <w:r w:rsidR="001A78A7">
        <w:rPr>
          <w:rFonts w:eastAsia="Times New Roman" w:cstheme="minorHAnsi"/>
          <w:sz w:val="24"/>
          <w:szCs w:val="24"/>
          <w:shd w:val="clear" w:color="auto" w:fill="FFFFFF"/>
        </w:rPr>
        <w:t xml:space="preserve">CSC the capability </w:t>
      </w:r>
      <w:r w:rsidR="00114F7C">
        <w:rPr>
          <w:rFonts w:eastAsia="Times New Roman" w:cstheme="minorHAnsi"/>
          <w:sz w:val="24"/>
          <w:szCs w:val="24"/>
          <w:shd w:val="clear" w:color="auto" w:fill="FFFFFF"/>
        </w:rPr>
        <w:t xml:space="preserve">and the technical support </w:t>
      </w:r>
      <w:r w:rsidR="001A78A7">
        <w:rPr>
          <w:rFonts w:eastAsia="Times New Roman" w:cstheme="minorHAnsi"/>
          <w:sz w:val="24"/>
          <w:szCs w:val="24"/>
          <w:shd w:val="clear" w:color="auto" w:fill="FFFFFF"/>
        </w:rPr>
        <w:t xml:space="preserve">to accept the cloud service customer </w:t>
      </w:r>
      <w:r w:rsidR="00BA65AE">
        <w:rPr>
          <w:rFonts w:eastAsia="Times New Roman" w:cstheme="minorHAnsi"/>
          <w:sz w:val="24"/>
          <w:szCs w:val="24"/>
          <w:shd w:val="clear" w:color="auto" w:fill="FFFFFF"/>
        </w:rPr>
        <w:t>data</w:t>
      </w:r>
      <w:r w:rsidR="00680432">
        <w:rPr>
          <w:rFonts w:eastAsia="Times New Roman" w:cstheme="minorHAnsi"/>
          <w:sz w:val="24"/>
          <w:szCs w:val="24"/>
          <w:shd w:val="clear" w:color="auto" w:fill="FFFFFF"/>
        </w:rPr>
        <w:t xml:space="preserve"> </w:t>
      </w:r>
      <w:r w:rsidR="001A78A7">
        <w:rPr>
          <w:rFonts w:eastAsia="Times New Roman" w:cstheme="minorHAnsi"/>
          <w:sz w:val="24"/>
          <w:szCs w:val="24"/>
          <w:shd w:val="clear" w:color="auto" w:fill="FFFFFF"/>
        </w:rPr>
        <w:t>in a structured, commonly used and machine-readable format.</w:t>
      </w:r>
    </w:p>
    <w:p w14:paraId="4913CCD3" w14:textId="30B0F11C" w:rsidR="00E157C2" w:rsidRPr="007F270D" w:rsidRDefault="00023118"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DP07 - </w:t>
      </w:r>
      <w:r w:rsidR="00551625">
        <w:rPr>
          <w:rFonts w:eastAsia="Times New Roman" w:cstheme="minorHAnsi"/>
          <w:sz w:val="24"/>
          <w:szCs w:val="24"/>
          <w:shd w:val="clear" w:color="auto" w:fill="FFFFFF"/>
        </w:rPr>
        <w:t>T</w:t>
      </w:r>
      <w:r w:rsidR="00C87377" w:rsidRPr="007F270D">
        <w:rPr>
          <w:rFonts w:eastAsia="Times New Roman" w:cstheme="minorHAnsi"/>
          <w:sz w:val="24"/>
          <w:szCs w:val="24"/>
          <w:shd w:val="clear" w:color="auto" w:fill="FFFFFF"/>
        </w:rPr>
        <w:t xml:space="preserve">he </w:t>
      </w:r>
      <w:r w:rsidR="00E405F3">
        <w:rPr>
          <w:rFonts w:eastAsia="Times New Roman" w:cstheme="minorHAnsi"/>
          <w:sz w:val="24"/>
          <w:szCs w:val="24"/>
          <w:shd w:val="clear" w:color="auto" w:fill="FFFFFF"/>
        </w:rPr>
        <w:t>cloud service</w:t>
      </w:r>
      <w:r w:rsidR="00C87377" w:rsidRPr="007F270D">
        <w:rPr>
          <w:rFonts w:eastAsia="Times New Roman" w:cstheme="minorHAnsi"/>
          <w:sz w:val="24"/>
          <w:szCs w:val="24"/>
          <w:shd w:val="clear" w:color="auto" w:fill="FFFFFF"/>
        </w:rPr>
        <w:t xml:space="preserve"> is not </w:t>
      </w:r>
      <w:r w:rsidR="00E405F3">
        <w:rPr>
          <w:rFonts w:eastAsia="Times New Roman" w:cstheme="minorHAnsi"/>
          <w:sz w:val="24"/>
          <w:szCs w:val="24"/>
          <w:shd w:val="clear" w:color="auto" w:fill="FFFFFF"/>
        </w:rPr>
        <w:t>required</w:t>
      </w:r>
      <w:r w:rsidR="00E405F3" w:rsidRPr="007F270D">
        <w:rPr>
          <w:rFonts w:eastAsia="Times New Roman" w:cstheme="minorHAnsi"/>
          <w:sz w:val="24"/>
          <w:szCs w:val="24"/>
          <w:shd w:val="clear" w:color="auto" w:fill="FFFFFF"/>
        </w:rPr>
        <w:t xml:space="preserve"> </w:t>
      </w:r>
      <w:r w:rsidR="00C87377" w:rsidRPr="007F270D">
        <w:rPr>
          <w:rFonts w:eastAsia="Times New Roman" w:cstheme="minorHAnsi"/>
          <w:sz w:val="24"/>
          <w:szCs w:val="24"/>
          <w:shd w:val="clear" w:color="auto" w:fill="FFFFFF"/>
        </w:rPr>
        <w:t xml:space="preserve">under this Code to transform the </w:t>
      </w:r>
      <w:r w:rsidR="00E405F3">
        <w:rPr>
          <w:rFonts w:eastAsia="Times New Roman" w:cstheme="minorHAnsi"/>
          <w:sz w:val="24"/>
          <w:szCs w:val="24"/>
          <w:shd w:val="clear" w:color="auto" w:fill="FFFFFF"/>
        </w:rPr>
        <w:t xml:space="preserve">cloud service customer </w:t>
      </w:r>
      <w:r w:rsidR="00C87377" w:rsidRPr="007F270D">
        <w:rPr>
          <w:rFonts w:eastAsia="Times New Roman" w:cstheme="minorHAnsi"/>
          <w:sz w:val="24"/>
          <w:szCs w:val="24"/>
          <w:shd w:val="clear" w:color="auto" w:fill="FFFFFF"/>
        </w:rPr>
        <w:t>data</w:t>
      </w:r>
      <w:r w:rsidR="00F841F8">
        <w:rPr>
          <w:rFonts w:eastAsia="Times New Roman" w:cstheme="minorHAnsi"/>
          <w:sz w:val="24"/>
          <w:szCs w:val="24"/>
          <w:shd w:val="clear" w:color="auto" w:fill="FFFFFF"/>
        </w:rPr>
        <w:t xml:space="preserve"> where the </w:t>
      </w:r>
      <w:r w:rsidR="007260D4">
        <w:rPr>
          <w:rFonts w:eastAsia="Times New Roman" w:cstheme="minorHAnsi"/>
          <w:sz w:val="24"/>
          <w:szCs w:val="24"/>
          <w:shd w:val="clear" w:color="auto" w:fill="FFFFFF"/>
        </w:rPr>
        <w:t>destination</w:t>
      </w:r>
      <w:r w:rsidR="00F841F8">
        <w:rPr>
          <w:rFonts w:eastAsia="Times New Roman" w:cstheme="minorHAnsi"/>
          <w:sz w:val="24"/>
          <w:szCs w:val="24"/>
          <w:shd w:val="clear" w:color="auto" w:fill="FFFFFF"/>
        </w:rPr>
        <w:t xml:space="preserve"> environment requires the</w:t>
      </w:r>
      <w:r w:rsidR="003D23B3">
        <w:rPr>
          <w:rFonts w:eastAsia="Times New Roman" w:cstheme="minorHAnsi"/>
          <w:sz w:val="24"/>
          <w:szCs w:val="24"/>
          <w:shd w:val="clear" w:color="auto" w:fill="FFFFFF"/>
        </w:rPr>
        <w:t xml:space="preserve"> data to be in a different format than that offered by the</w:t>
      </w:r>
      <w:r w:rsidR="006F07FD">
        <w:rPr>
          <w:rFonts w:eastAsia="Times New Roman" w:cstheme="minorHAnsi"/>
          <w:sz w:val="24"/>
          <w:szCs w:val="24"/>
          <w:shd w:val="clear" w:color="auto" w:fill="FFFFFF"/>
        </w:rPr>
        <w:t xml:space="preserve"> source </w:t>
      </w:r>
      <w:r w:rsidR="000E18EF">
        <w:rPr>
          <w:rFonts w:eastAsia="Times New Roman" w:cstheme="minorHAnsi"/>
          <w:sz w:val="24"/>
          <w:szCs w:val="24"/>
          <w:shd w:val="clear" w:color="auto" w:fill="FFFFFF"/>
        </w:rPr>
        <w:t>environment</w:t>
      </w:r>
      <w:r w:rsidR="00C87377" w:rsidRPr="007F270D">
        <w:rPr>
          <w:rFonts w:eastAsia="Times New Roman" w:cstheme="minorHAnsi"/>
          <w:sz w:val="24"/>
          <w:szCs w:val="24"/>
          <w:shd w:val="clear" w:color="auto" w:fill="FFFFFF"/>
        </w:rPr>
        <w:t>.</w:t>
      </w:r>
    </w:p>
    <w:p w14:paraId="46EDCF8E" w14:textId="3839173D" w:rsidR="00E53604" w:rsidRPr="007F270D" w:rsidRDefault="00023118" w:rsidP="00F515E1">
      <w:pPr>
        <w:spacing w:line="276" w:lineRule="auto"/>
        <w:jc w:val="both"/>
        <w:rPr>
          <w:rFonts w:cstheme="minorHAnsi"/>
          <w:sz w:val="24"/>
          <w:szCs w:val="24"/>
        </w:rPr>
      </w:pPr>
      <w:r>
        <w:rPr>
          <w:rFonts w:eastAsia="Times New Roman" w:cstheme="minorHAnsi"/>
          <w:sz w:val="24"/>
          <w:szCs w:val="24"/>
          <w:shd w:val="clear" w:color="auto" w:fill="FFFFFF"/>
        </w:rPr>
        <w:t xml:space="preserve">DP08 - </w:t>
      </w:r>
      <w:r w:rsidR="00E53604" w:rsidRPr="007F270D">
        <w:rPr>
          <w:rFonts w:eastAsia="Times New Roman" w:cstheme="minorHAnsi"/>
          <w:sz w:val="24"/>
          <w:szCs w:val="24"/>
          <w:shd w:val="clear" w:color="auto" w:fill="FFFFFF"/>
        </w:rPr>
        <w:t xml:space="preserve">Transfer of </w:t>
      </w:r>
      <w:r w:rsidR="002074B4">
        <w:rPr>
          <w:rFonts w:eastAsia="Times New Roman" w:cstheme="minorHAnsi"/>
          <w:sz w:val="24"/>
          <w:szCs w:val="24"/>
          <w:shd w:val="clear" w:color="auto" w:fill="FFFFFF"/>
        </w:rPr>
        <w:t>the cloud service customer</w:t>
      </w:r>
      <w:r w:rsidR="006A69A8" w:rsidRPr="007F270D">
        <w:rPr>
          <w:rFonts w:eastAsia="Times New Roman" w:cstheme="minorHAnsi"/>
          <w:sz w:val="24"/>
          <w:szCs w:val="24"/>
          <w:shd w:val="clear" w:color="auto" w:fill="FFFFFF"/>
        </w:rPr>
        <w:t xml:space="preserve"> </w:t>
      </w:r>
      <w:r w:rsidR="00EC21FC" w:rsidRPr="007F270D">
        <w:rPr>
          <w:rFonts w:eastAsia="Times New Roman" w:cstheme="minorHAnsi"/>
          <w:sz w:val="24"/>
          <w:szCs w:val="24"/>
          <w:shd w:val="clear" w:color="auto" w:fill="FFFFFF"/>
        </w:rPr>
        <w:t xml:space="preserve">data </w:t>
      </w:r>
      <w:r w:rsidR="00E405F3">
        <w:rPr>
          <w:rFonts w:cstheme="minorHAnsi"/>
          <w:sz w:val="24"/>
          <w:szCs w:val="24"/>
        </w:rPr>
        <w:t>to and from the cloud service</w:t>
      </w:r>
      <w:r w:rsidR="005821C9" w:rsidRPr="007F270D">
        <w:rPr>
          <w:rFonts w:cstheme="minorHAnsi"/>
          <w:sz w:val="24"/>
          <w:szCs w:val="24"/>
        </w:rPr>
        <w:t xml:space="preserve"> where possible and appropriate</w:t>
      </w:r>
      <w:r w:rsidR="00E53604" w:rsidRPr="007F270D">
        <w:rPr>
          <w:rFonts w:cstheme="minorHAnsi"/>
          <w:sz w:val="24"/>
          <w:szCs w:val="24"/>
        </w:rPr>
        <w:t xml:space="preserve"> </w:t>
      </w:r>
      <w:r w:rsidR="00EC21FC" w:rsidRPr="007F270D">
        <w:rPr>
          <w:rFonts w:eastAsia="Times New Roman" w:cstheme="minorHAnsi"/>
          <w:sz w:val="24"/>
          <w:szCs w:val="24"/>
          <w:shd w:val="clear" w:color="auto" w:fill="FFFFFF"/>
        </w:rPr>
        <w:t>should be</w:t>
      </w:r>
      <w:r w:rsidR="00EC21FC" w:rsidRPr="007F270D">
        <w:rPr>
          <w:rFonts w:cstheme="minorHAnsi"/>
          <w:sz w:val="24"/>
          <w:szCs w:val="24"/>
        </w:rPr>
        <w:t xml:space="preserve"> made </w:t>
      </w:r>
      <w:r w:rsidR="00E53604" w:rsidRPr="007F270D">
        <w:rPr>
          <w:rFonts w:cstheme="minorHAnsi"/>
          <w:sz w:val="24"/>
          <w:szCs w:val="24"/>
        </w:rPr>
        <w:t xml:space="preserve">using </w:t>
      </w:r>
      <w:r w:rsidR="00EC21FC" w:rsidRPr="007F270D">
        <w:rPr>
          <w:rFonts w:cstheme="minorHAnsi"/>
          <w:sz w:val="24"/>
          <w:szCs w:val="24"/>
        </w:rPr>
        <w:t xml:space="preserve">open standards and </w:t>
      </w:r>
      <w:r w:rsidR="006A3612">
        <w:rPr>
          <w:rFonts w:cstheme="minorHAnsi"/>
          <w:sz w:val="24"/>
          <w:szCs w:val="24"/>
        </w:rPr>
        <w:t xml:space="preserve">open </w:t>
      </w:r>
      <w:r w:rsidR="00EC21FC" w:rsidRPr="007F270D">
        <w:rPr>
          <w:rFonts w:cstheme="minorHAnsi"/>
          <w:sz w:val="24"/>
          <w:szCs w:val="24"/>
        </w:rPr>
        <w:t>protocols for data movement.</w:t>
      </w:r>
      <w:r w:rsidR="005821C9" w:rsidRPr="007F270D">
        <w:rPr>
          <w:rFonts w:cstheme="minorHAnsi"/>
          <w:sz w:val="24"/>
          <w:szCs w:val="24"/>
        </w:rPr>
        <w:t xml:space="preserve"> </w:t>
      </w:r>
    </w:p>
    <w:p w14:paraId="2FC69D35" w14:textId="55E3EB9D" w:rsidR="00A87A2B" w:rsidRDefault="00023118" w:rsidP="00F515E1">
      <w:pPr>
        <w:spacing w:line="276" w:lineRule="auto"/>
        <w:jc w:val="both"/>
        <w:rPr>
          <w:ins w:id="35" w:author="schmutz alban" w:date="2018-06-11T09:29:00Z"/>
          <w:rFonts w:cstheme="minorHAnsi"/>
          <w:sz w:val="24"/>
          <w:szCs w:val="24"/>
        </w:rPr>
      </w:pPr>
      <w:r>
        <w:rPr>
          <w:rFonts w:eastAsia="Times New Roman" w:cstheme="minorHAnsi"/>
          <w:sz w:val="24"/>
          <w:szCs w:val="24"/>
          <w:shd w:val="clear" w:color="auto" w:fill="FFFFFF"/>
        </w:rPr>
        <w:t xml:space="preserve">DP09 - </w:t>
      </w:r>
      <w:r w:rsidR="00EC21FC" w:rsidRPr="007F270D">
        <w:rPr>
          <w:rFonts w:cstheme="minorHAnsi"/>
          <w:sz w:val="24"/>
          <w:szCs w:val="24"/>
        </w:rPr>
        <w:t xml:space="preserve">The </w:t>
      </w:r>
      <w:r w:rsidR="006A3612">
        <w:rPr>
          <w:rFonts w:cstheme="minorHAnsi"/>
          <w:sz w:val="24"/>
          <w:szCs w:val="24"/>
        </w:rPr>
        <w:t>cloud service</w:t>
      </w:r>
      <w:r w:rsidR="00EC21FC" w:rsidRPr="007F270D">
        <w:rPr>
          <w:rFonts w:cstheme="minorHAnsi"/>
          <w:sz w:val="24"/>
          <w:szCs w:val="24"/>
        </w:rPr>
        <w:t xml:space="preserve"> should implement APIs that are either non-proprietary open standards or</w:t>
      </w:r>
      <w:r w:rsidR="006D0790" w:rsidRPr="007F270D">
        <w:rPr>
          <w:rFonts w:cstheme="minorHAnsi"/>
          <w:sz w:val="24"/>
          <w:szCs w:val="24"/>
        </w:rPr>
        <w:t>,</w:t>
      </w:r>
      <w:r w:rsidR="00EC21FC" w:rsidRPr="007F270D">
        <w:rPr>
          <w:rFonts w:cstheme="minorHAnsi"/>
          <w:sz w:val="24"/>
          <w:szCs w:val="24"/>
        </w:rPr>
        <w:t xml:space="preserve"> if proprietary, </w:t>
      </w:r>
      <w:r w:rsidR="00C82611" w:rsidRPr="007F270D">
        <w:rPr>
          <w:rFonts w:cstheme="minorHAnsi"/>
          <w:sz w:val="24"/>
          <w:szCs w:val="24"/>
        </w:rPr>
        <w:t xml:space="preserve">make </w:t>
      </w:r>
      <w:r w:rsidR="00EC21FC" w:rsidRPr="007F270D">
        <w:rPr>
          <w:rFonts w:cstheme="minorHAnsi"/>
          <w:sz w:val="24"/>
          <w:szCs w:val="24"/>
        </w:rPr>
        <w:t xml:space="preserve">available </w:t>
      </w:r>
      <w:r w:rsidR="00C82611" w:rsidRPr="007F270D">
        <w:rPr>
          <w:rFonts w:cstheme="minorHAnsi"/>
          <w:sz w:val="24"/>
          <w:szCs w:val="24"/>
        </w:rPr>
        <w:t xml:space="preserve">with requisite technical </w:t>
      </w:r>
      <w:r w:rsidR="00AF72B2">
        <w:rPr>
          <w:rFonts w:cstheme="minorHAnsi"/>
          <w:sz w:val="24"/>
          <w:szCs w:val="24"/>
        </w:rPr>
        <w:t xml:space="preserve">information and </w:t>
      </w:r>
      <w:r w:rsidR="00C82611" w:rsidRPr="007F270D">
        <w:rPr>
          <w:rFonts w:cstheme="minorHAnsi"/>
          <w:sz w:val="24"/>
          <w:szCs w:val="24"/>
        </w:rPr>
        <w:t xml:space="preserve">support and </w:t>
      </w:r>
      <w:r w:rsidR="00EC21FC" w:rsidRPr="007F270D">
        <w:rPr>
          <w:rFonts w:cstheme="minorHAnsi"/>
          <w:sz w:val="24"/>
          <w:szCs w:val="24"/>
        </w:rPr>
        <w:t xml:space="preserve">at no cost </w:t>
      </w:r>
      <w:r w:rsidR="00317CAC" w:rsidRPr="007F270D">
        <w:rPr>
          <w:rFonts w:cstheme="minorHAnsi"/>
          <w:sz w:val="24"/>
          <w:szCs w:val="24"/>
        </w:rPr>
        <w:t>such APIs</w:t>
      </w:r>
      <w:r w:rsidR="00825364">
        <w:rPr>
          <w:rFonts w:cstheme="minorHAnsi"/>
          <w:sz w:val="24"/>
          <w:szCs w:val="24"/>
        </w:rPr>
        <w:t>,</w:t>
      </w:r>
      <w:r w:rsidR="00317CAC" w:rsidRPr="007F270D">
        <w:rPr>
          <w:rFonts w:cstheme="minorHAnsi"/>
          <w:sz w:val="24"/>
          <w:szCs w:val="24"/>
        </w:rPr>
        <w:t xml:space="preserve"> </w:t>
      </w:r>
      <w:r w:rsidR="00EC21FC" w:rsidRPr="007F270D">
        <w:rPr>
          <w:rFonts w:cstheme="minorHAnsi"/>
          <w:sz w:val="24"/>
          <w:szCs w:val="24"/>
        </w:rPr>
        <w:t xml:space="preserve">to execute the </w:t>
      </w:r>
      <w:r w:rsidR="00C82611" w:rsidRPr="007F270D">
        <w:rPr>
          <w:rFonts w:cstheme="minorHAnsi"/>
          <w:sz w:val="24"/>
          <w:szCs w:val="24"/>
        </w:rPr>
        <w:t xml:space="preserve">transfer </w:t>
      </w:r>
      <w:r w:rsidR="00EC21FC" w:rsidRPr="007F270D">
        <w:rPr>
          <w:rFonts w:cstheme="minorHAnsi"/>
          <w:sz w:val="24"/>
          <w:szCs w:val="24"/>
        </w:rPr>
        <w:t xml:space="preserve">of the </w:t>
      </w:r>
      <w:r w:rsidR="006A3612">
        <w:rPr>
          <w:rFonts w:cstheme="minorHAnsi"/>
          <w:sz w:val="24"/>
          <w:szCs w:val="24"/>
        </w:rPr>
        <w:t xml:space="preserve">cloud service </w:t>
      </w:r>
      <w:r w:rsidR="00950042" w:rsidRPr="007F270D">
        <w:rPr>
          <w:rFonts w:eastAsia="Times New Roman" w:cstheme="minorHAnsi"/>
          <w:sz w:val="24"/>
          <w:szCs w:val="24"/>
          <w:shd w:val="clear" w:color="auto" w:fill="FFFFFF"/>
        </w:rPr>
        <w:t>customer</w:t>
      </w:r>
      <w:r w:rsidR="00950042" w:rsidRPr="007F270D">
        <w:rPr>
          <w:rFonts w:cstheme="minorHAnsi"/>
          <w:sz w:val="24"/>
          <w:szCs w:val="24"/>
        </w:rPr>
        <w:t xml:space="preserve"> </w:t>
      </w:r>
      <w:r w:rsidR="00EC21FC" w:rsidRPr="007F270D">
        <w:rPr>
          <w:rFonts w:cstheme="minorHAnsi"/>
          <w:sz w:val="24"/>
          <w:szCs w:val="24"/>
        </w:rPr>
        <w:t>data</w:t>
      </w:r>
      <w:r w:rsidR="006A3612">
        <w:rPr>
          <w:rFonts w:cstheme="minorHAnsi"/>
          <w:sz w:val="24"/>
          <w:szCs w:val="24"/>
        </w:rPr>
        <w:t>.</w:t>
      </w:r>
    </w:p>
    <w:p w14:paraId="4A4A7500" w14:textId="77777777" w:rsidR="00023118" w:rsidRDefault="00023118" w:rsidP="00F515E1">
      <w:pPr>
        <w:spacing w:line="276" w:lineRule="auto"/>
        <w:jc w:val="both"/>
        <w:rPr>
          <w:rFonts w:cstheme="minorHAnsi"/>
          <w:sz w:val="24"/>
          <w:szCs w:val="24"/>
        </w:rPr>
      </w:pPr>
    </w:p>
    <w:p w14:paraId="304E51D6" w14:textId="35F9608C" w:rsidR="006D041A" w:rsidRDefault="002918C2" w:rsidP="00F515E1">
      <w:pPr>
        <w:spacing w:line="276" w:lineRule="auto"/>
        <w:jc w:val="both"/>
        <w:rPr>
          <w:rFonts w:eastAsia="Times New Roman" w:cstheme="minorHAnsi"/>
          <w:sz w:val="24"/>
          <w:szCs w:val="24"/>
          <w:shd w:val="clear" w:color="auto" w:fill="FFFFFF"/>
        </w:rPr>
      </w:pPr>
      <w:r w:rsidRPr="00680432">
        <w:rPr>
          <w:sz w:val="24"/>
        </w:rPr>
        <w:t>6</w:t>
      </w:r>
      <w:r w:rsidR="00B833FA" w:rsidRPr="00680432">
        <w:rPr>
          <w:sz w:val="24"/>
        </w:rPr>
        <w:t>.</w:t>
      </w:r>
      <w:r w:rsidR="00E53604" w:rsidRPr="00680432">
        <w:rPr>
          <w:sz w:val="24"/>
        </w:rPr>
        <w:t>3</w:t>
      </w:r>
      <w:r w:rsidR="00B833FA" w:rsidRPr="00680432">
        <w:rPr>
          <w:sz w:val="24"/>
        </w:rPr>
        <w:t xml:space="preserve"> </w:t>
      </w:r>
      <w:r w:rsidR="008150A0">
        <w:rPr>
          <w:rFonts w:cstheme="minorHAnsi"/>
          <w:sz w:val="24"/>
          <w:szCs w:val="24"/>
        </w:rPr>
        <w:t xml:space="preserve">Scope and </w:t>
      </w:r>
      <w:r w:rsidR="008150A0" w:rsidRPr="00A87A2B">
        <w:rPr>
          <w:rFonts w:eastAsia="Times New Roman" w:cstheme="minorHAnsi"/>
          <w:sz w:val="24"/>
          <w:szCs w:val="24"/>
          <w:shd w:val="clear" w:color="auto" w:fill="FFFFFF"/>
        </w:rPr>
        <w:t xml:space="preserve">Compatibility </w:t>
      </w:r>
      <w:r w:rsidR="00433747">
        <w:rPr>
          <w:rFonts w:eastAsia="Times New Roman" w:cstheme="minorHAnsi"/>
          <w:sz w:val="24"/>
          <w:szCs w:val="24"/>
          <w:shd w:val="clear" w:color="auto" w:fill="FFFFFF"/>
        </w:rPr>
        <w:t>Requirements</w:t>
      </w:r>
    </w:p>
    <w:p w14:paraId="4FD5F528" w14:textId="77777777" w:rsidR="00433747" w:rsidRDefault="00433747" w:rsidP="00433747">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Purpose:</w:t>
      </w:r>
    </w:p>
    <w:p w14:paraId="1312B5D2" w14:textId="6F2EAA73" w:rsidR="00433747" w:rsidRDefault="00433747"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The following requirements help to identify the scope of responsibilities of a CISP.</w:t>
      </w:r>
    </w:p>
    <w:p w14:paraId="4D431223" w14:textId="10A04075" w:rsidR="00433747" w:rsidRPr="00EE6110" w:rsidRDefault="00433747" w:rsidP="00F515E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Requirements:</w:t>
      </w:r>
    </w:p>
    <w:p w14:paraId="3416377F" w14:textId="5AB5FD51" w:rsidR="008150A0" w:rsidRDefault="008150A0" w:rsidP="00F515E1">
      <w:pPr>
        <w:spacing w:line="276" w:lineRule="auto"/>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 xml:space="preserve">The CISP and customer shall agree in the </w:t>
      </w:r>
      <w:r w:rsidR="00A64E68">
        <w:rPr>
          <w:rFonts w:eastAsia="Times New Roman" w:cstheme="minorHAnsi"/>
          <w:sz w:val="24"/>
          <w:szCs w:val="24"/>
          <w:shd w:val="clear" w:color="auto" w:fill="FFFFFF"/>
        </w:rPr>
        <w:t xml:space="preserve">Cloud </w:t>
      </w:r>
      <w:r w:rsidRPr="007F270D">
        <w:rPr>
          <w:rFonts w:eastAsia="Times New Roman" w:cstheme="minorHAnsi"/>
          <w:sz w:val="24"/>
          <w:szCs w:val="24"/>
          <w:shd w:val="clear" w:color="auto" w:fill="FFFFFF"/>
        </w:rPr>
        <w:t>Service Agreement</w:t>
      </w:r>
      <w:r>
        <w:rPr>
          <w:rFonts w:eastAsia="Times New Roman" w:cstheme="minorHAnsi"/>
          <w:sz w:val="24"/>
          <w:szCs w:val="24"/>
          <w:shd w:val="clear" w:color="auto" w:fill="FFFFFF"/>
        </w:rPr>
        <w:t xml:space="preserve"> the extent of the data transfer and systems </w:t>
      </w:r>
      <w:r w:rsidR="00600D25">
        <w:rPr>
          <w:rFonts w:eastAsia="Times New Roman" w:cstheme="minorHAnsi"/>
          <w:sz w:val="24"/>
          <w:szCs w:val="24"/>
          <w:shd w:val="clear" w:color="auto" w:fill="FFFFFF"/>
        </w:rPr>
        <w:t>interoperability</w:t>
      </w:r>
      <w:r w:rsidR="005960F6">
        <w:rPr>
          <w:rFonts w:eastAsia="Times New Roman" w:cstheme="minorHAnsi"/>
          <w:sz w:val="24"/>
          <w:szCs w:val="24"/>
          <w:shd w:val="clear" w:color="auto" w:fill="FFFFFF"/>
        </w:rPr>
        <w:t>,</w:t>
      </w:r>
      <w:r>
        <w:rPr>
          <w:rFonts w:eastAsia="Times New Roman" w:cstheme="minorHAnsi"/>
          <w:sz w:val="24"/>
          <w:szCs w:val="24"/>
          <w:shd w:val="clear" w:color="auto" w:fill="FFFFFF"/>
        </w:rPr>
        <w:t xml:space="preserve"> necessary for effective </w:t>
      </w:r>
      <w:r w:rsidR="00A64E68">
        <w:rPr>
          <w:rFonts w:eastAsia="Times New Roman" w:cstheme="minorHAnsi"/>
          <w:sz w:val="24"/>
          <w:szCs w:val="24"/>
          <w:shd w:val="clear" w:color="auto" w:fill="FFFFFF"/>
        </w:rPr>
        <w:t xml:space="preserve">cloud service </w:t>
      </w:r>
      <w:r>
        <w:rPr>
          <w:rFonts w:eastAsia="Times New Roman" w:cstheme="minorHAnsi"/>
          <w:sz w:val="24"/>
          <w:szCs w:val="24"/>
          <w:shd w:val="clear" w:color="auto" w:fill="FFFFFF"/>
        </w:rPr>
        <w:t>switching</w:t>
      </w:r>
      <w:r w:rsidR="005960F6">
        <w:rPr>
          <w:rFonts w:eastAsia="Times New Roman" w:cstheme="minorHAnsi"/>
          <w:sz w:val="24"/>
          <w:szCs w:val="24"/>
          <w:shd w:val="clear" w:color="auto" w:fill="FFFFFF"/>
        </w:rPr>
        <w:t>,</w:t>
      </w:r>
      <w:r>
        <w:rPr>
          <w:rFonts w:eastAsia="Times New Roman" w:cstheme="minorHAnsi"/>
          <w:sz w:val="24"/>
          <w:szCs w:val="24"/>
          <w:shd w:val="clear" w:color="auto" w:fill="FFFFFF"/>
        </w:rPr>
        <w:t xml:space="preserve"> to </w:t>
      </w:r>
      <w:r w:rsidR="00A87A2B">
        <w:rPr>
          <w:rFonts w:eastAsia="Times New Roman" w:cstheme="minorHAnsi"/>
          <w:sz w:val="24"/>
          <w:szCs w:val="24"/>
          <w:shd w:val="clear" w:color="auto" w:fill="FFFFFF"/>
        </w:rPr>
        <w:t>guarantee</w:t>
      </w:r>
      <w:r>
        <w:rPr>
          <w:rFonts w:eastAsia="Times New Roman" w:cstheme="minorHAnsi"/>
          <w:sz w:val="24"/>
          <w:szCs w:val="24"/>
          <w:shd w:val="clear" w:color="auto" w:fill="FFFFFF"/>
        </w:rPr>
        <w:t xml:space="preserve"> no </w:t>
      </w:r>
      <w:r w:rsidR="003663BB">
        <w:rPr>
          <w:rFonts w:eastAsia="Times New Roman" w:cstheme="minorHAnsi"/>
          <w:sz w:val="24"/>
          <w:szCs w:val="24"/>
          <w:shd w:val="clear" w:color="auto" w:fill="FFFFFF"/>
        </w:rPr>
        <w:t>loss</w:t>
      </w:r>
      <w:r>
        <w:rPr>
          <w:rFonts w:eastAsia="Times New Roman" w:cstheme="minorHAnsi"/>
          <w:sz w:val="24"/>
          <w:szCs w:val="24"/>
          <w:shd w:val="clear" w:color="auto" w:fill="FFFFFF"/>
        </w:rPr>
        <w:t xml:space="preserve"> of minimum functionality</w:t>
      </w:r>
      <w:r w:rsidR="003663BB">
        <w:rPr>
          <w:rFonts w:eastAsia="Times New Roman" w:cstheme="minorHAnsi"/>
          <w:sz w:val="24"/>
          <w:szCs w:val="24"/>
          <w:shd w:val="clear" w:color="auto" w:fill="FFFFFF"/>
        </w:rPr>
        <w:t xml:space="preserve">, </w:t>
      </w:r>
      <w:r w:rsidR="00A87A2B">
        <w:rPr>
          <w:rFonts w:eastAsia="Times New Roman" w:cstheme="minorHAnsi"/>
          <w:sz w:val="24"/>
          <w:szCs w:val="24"/>
          <w:shd w:val="clear" w:color="auto" w:fill="FFFFFF"/>
        </w:rPr>
        <w:t>particularly</w:t>
      </w:r>
      <w:r w:rsidR="003663BB">
        <w:rPr>
          <w:rFonts w:eastAsia="Times New Roman" w:cstheme="minorHAnsi"/>
          <w:sz w:val="24"/>
          <w:szCs w:val="24"/>
          <w:shd w:val="clear" w:color="auto" w:fill="FFFFFF"/>
        </w:rPr>
        <w:t xml:space="preserve"> security functionality. This shall include clear agreements on:</w:t>
      </w:r>
    </w:p>
    <w:p w14:paraId="4F033A39" w14:textId="174E0B56" w:rsidR="003663BB" w:rsidRPr="00A87A2B" w:rsidRDefault="003663BB" w:rsidP="00DA7975">
      <w:pPr>
        <w:pStyle w:val="Pardeliste"/>
        <w:numPr>
          <w:ilvl w:val="0"/>
          <w:numId w:val="20"/>
        </w:numPr>
        <w:spacing w:line="276" w:lineRule="auto"/>
        <w:jc w:val="both"/>
        <w:rPr>
          <w:rFonts w:eastAsia="Times New Roman" w:cstheme="minorHAnsi"/>
          <w:sz w:val="24"/>
          <w:szCs w:val="24"/>
          <w:shd w:val="clear" w:color="auto" w:fill="FFFFFF"/>
        </w:rPr>
      </w:pPr>
      <w:r w:rsidRPr="00A87A2B">
        <w:rPr>
          <w:rFonts w:eastAsia="Times New Roman" w:cstheme="minorHAnsi"/>
          <w:sz w:val="24"/>
          <w:szCs w:val="24"/>
          <w:shd w:val="clear" w:color="auto" w:fill="FFFFFF"/>
        </w:rPr>
        <w:t>the scope of data transfer</w:t>
      </w:r>
      <w:r w:rsidR="00BF7D64">
        <w:rPr>
          <w:rFonts w:eastAsia="Times New Roman" w:cstheme="minorHAnsi"/>
          <w:sz w:val="24"/>
          <w:szCs w:val="24"/>
          <w:shd w:val="clear" w:color="auto" w:fill="FFFFFF"/>
        </w:rPr>
        <w:t xml:space="preserve"> and storage</w:t>
      </w:r>
      <w:r w:rsidRPr="00A87A2B">
        <w:rPr>
          <w:rFonts w:eastAsia="Times New Roman" w:cstheme="minorHAnsi"/>
          <w:sz w:val="24"/>
          <w:szCs w:val="24"/>
          <w:shd w:val="clear" w:color="auto" w:fill="FFFFFF"/>
        </w:rPr>
        <w:t>, including, for example, security records and incident history</w:t>
      </w:r>
    </w:p>
    <w:p w14:paraId="69E981D9" w14:textId="2E108E91" w:rsidR="003663BB" w:rsidRPr="00DA7975" w:rsidRDefault="003663BB" w:rsidP="00DA7975">
      <w:pPr>
        <w:pStyle w:val="Pardeliste"/>
        <w:numPr>
          <w:ilvl w:val="0"/>
          <w:numId w:val="20"/>
        </w:numPr>
        <w:spacing w:line="276" w:lineRule="auto"/>
        <w:jc w:val="both"/>
        <w:rPr>
          <w:rFonts w:eastAsia="Times New Roman" w:cstheme="minorHAnsi"/>
          <w:sz w:val="24"/>
          <w:szCs w:val="24"/>
          <w:shd w:val="clear" w:color="auto" w:fill="FFFFFF"/>
        </w:rPr>
      </w:pPr>
      <w:r w:rsidRPr="00DA7975">
        <w:rPr>
          <w:rFonts w:eastAsia="Times New Roman" w:cstheme="minorHAnsi"/>
          <w:sz w:val="24"/>
          <w:szCs w:val="24"/>
          <w:shd w:val="clear" w:color="auto" w:fill="FFFFFF"/>
        </w:rPr>
        <w:t>the compatibility requirements necessary to support non-functional data, such as security events and incident records</w:t>
      </w:r>
    </w:p>
    <w:p w14:paraId="3D74AE6E" w14:textId="298213EC" w:rsidR="00CB251A" w:rsidRPr="007F270D" w:rsidRDefault="002918C2" w:rsidP="00F515E1">
      <w:pPr>
        <w:spacing w:line="276" w:lineRule="auto"/>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lastRenderedPageBreak/>
        <w:t>6</w:t>
      </w:r>
      <w:r w:rsidR="00B833FA" w:rsidRPr="007F270D">
        <w:rPr>
          <w:rFonts w:eastAsia="Times New Roman" w:cstheme="minorHAnsi"/>
          <w:sz w:val="24"/>
          <w:szCs w:val="24"/>
          <w:shd w:val="clear" w:color="auto" w:fill="FFFFFF"/>
        </w:rPr>
        <w:t>.</w:t>
      </w:r>
      <w:r w:rsidR="008150A0">
        <w:rPr>
          <w:rFonts w:eastAsia="Times New Roman" w:cstheme="minorHAnsi"/>
          <w:sz w:val="24"/>
          <w:szCs w:val="24"/>
          <w:shd w:val="clear" w:color="auto" w:fill="FFFFFF"/>
        </w:rPr>
        <w:t>4</w:t>
      </w:r>
      <w:r w:rsidR="00B833FA" w:rsidRPr="007F270D">
        <w:rPr>
          <w:rFonts w:eastAsia="Times New Roman" w:cstheme="minorHAnsi"/>
          <w:sz w:val="24"/>
          <w:szCs w:val="24"/>
          <w:shd w:val="clear" w:color="auto" w:fill="FFFFFF"/>
        </w:rPr>
        <w:t xml:space="preserve"> </w:t>
      </w:r>
      <w:r w:rsidR="008C3800" w:rsidRPr="007F270D">
        <w:rPr>
          <w:rFonts w:eastAsia="Times New Roman" w:cstheme="minorHAnsi"/>
          <w:sz w:val="24"/>
          <w:szCs w:val="24"/>
          <w:shd w:val="clear" w:color="auto" w:fill="FFFFFF"/>
        </w:rPr>
        <w:t>Planning</w:t>
      </w:r>
    </w:p>
    <w:p w14:paraId="40548D13" w14:textId="54E5489A" w:rsidR="00B833FA" w:rsidRPr="007F270D" w:rsidRDefault="00A21891" w:rsidP="00F515E1">
      <w:pPr>
        <w:spacing w:line="276" w:lineRule="auto"/>
        <w:jc w:val="both"/>
        <w:rPr>
          <w:rFonts w:cstheme="minorHAnsi"/>
          <w:sz w:val="24"/>
          <w:szCs w:val="24"/>
        </w:rPr>
      </w:pPr>
      <w:r w:rsidRPr="007F270D">
        <w:rPr>
          <w:rFonts w:eastAsia="Times New Roman" w:cstheme="minorHAnsi"/>
          <w:sz w:val="24"/>
          <w:szCs w:val="24"/>
          <w:shd w:val="clear" w:color="auto" w:fill="FFFFFF"/>
        </w:rPr>
        <w:t xml:space="preserve">The </w:t>
      </w:r>
      <w:r w:rsidR="00E879FC" w:rsidRPr="007F270D">
        <w:rPr>
          <w:rFonts w:eastAsia="Times New Roman" w:cstheme="minorHAnsi"/>
          <w:sz w:val="24"/>
          <w:szCs w:val="24"/>
          <w:shd w:val="clear" w:color="auto" w:fill="FFFFFF"/>
        </w:rPr>
        <w:t>C</w:t>
      </w:r>
      <w:r w:rsidR="00632D1A">
        <w:rPr>
          <w:rFonts w:eastAsia="Times New Roman" w:cstheme="minorHAnsi"/>
          <w:sz w:val="24"/>
          <w:szCs w:val="24"/>
          <w:shd w:val="clear" w:color="auto" w:fill="FFFFFF"/>
        </w:rPr>
        <w:t>I</w:t>
      </w:r>
      <w:r w:rsidR="00E879FC" w:rsidRPr="007F270D">
        <w:rPr>
          <w:rFonts w:eastAsia="Times New Roman" w:cstheme="minorHAnsi"/>
          <w:sz w:val="24"/>
          <w:szCs w:val="24"/>
          <w:shd w:val="clear" w:color="auto" w:fill="FFFFFF"/>
        </w:rPr>
        <w:t>SP</w:t>
      </w:r>
      <w:r w:rsidRPr="007F270D">
        <w:rPr>
          <w:rFonts w:eastAsia="Times New Roman" w:cstheme="minorHAnsi"/>
          <w:sz w:val="24"/>
          <w:szCs w:val="24"/>
          <w:shd w:val="clear" w:color="auto" w:fill="FFFFFF"/>
        </w:rPr>
        <w:t xml:space="preserve"> and </w:t>
      </w:r>
      <w:r w:rsidR="00956E10">
        <w:rPr>
          <w:rFonts w:eastAsia="Times New Roman" w:cstheme="minorHAnsi"/>
          <w:sz w:val="24"/>
          <w:szCs w:val="24"/>
          <w:shd w:val="clear" w:color="auto" w:fill="FFFFFF"/>
        </w:rPr>
        <w:t>CSC</w:t>
      </w:r>
      <w:r w:rsidR="00956E10" w:rsidRPr="007F270D">
        <w:rPr>
          <w:rFonts w:eastAsia="Times New Roman" w:cstheme="minorHAnsi"/>
          <w:sz w:val="24"/>
          <w:szCs w:val="24"/>
          <w:shd w:val="clear" w:color="auto" w:fill="FFFFFF"/>
        </w:rPr>
        <w:t xml:space="preserve"> </w:t>
      </w:r>
      <w:r w:rsidR="00B833FA" w:rsidRPr="007F270D">
        <w:rPr>
          <w:rFonts w:eastAsia="Times New Roman" w:cstheme="minorHAnsi"/>
          <w:sz w:val="24"/>
          <w:szCs w:val="24"/>
          <w:shd w:val="clear" w:color="auto" w:fill="FFFFFF"/>
        </w:rPr>
        <w:t>shall</w:t>
      </w:r>
      <w:r w:rsidRPr="007F270D">
        <w:rPr>
          <w:rFonts w:eastAsia="Times New Roman" w:cstheme="minorHAnsi"/>
          <w:sz w:val="24"/>
          <w:szCs w:val="24"/>
          <w:shd w:val="clear" w:color="auto" w:fill="FFFFFF"/>
        </w:rPr>
        <w:t xml:space="preserve"> agree in </w:t>
      </w:r>
      <w:r w:rsidR="00B833FA" w:rsidRPr="007F270D">
        <w:rPr>
          <w:rFonts w:eastAsia="Times New Roman" w:cstheme="minorHAnsi"/>
          <w:sz w:val="24"/>
          <w:szCs w:val="24"/>
          <w:shd w:val="clear" w:color="auto" w:fill="FFFFFF"/>
        </w:rPr>
        <w:t xml:space="preserve">the </w:t>
      </w:r>
      <w:r w:rsidR="00252AAB">
        <w:rPr>
          <w:rFonts w:eastAsia="Times New Roman" w:cstheme="minorHAnsi"/>
          <w:sz w:val="24"/>
          <w:szCs w:val="24"/>
          <w:shd w:val="clear" w:color="auto" w:fill="FFFFFF"/>
        </w:rPr>
        <w:t xml:space="preserve">cloud </w:t>
      </w:r>
      <w:r w:rsidR="004A0D04" w:rsidRPr="007F270D">
        <w:rPr>
          <w:rFonts w:eastAsia="Times New Roman" w:cstheme="minorHAnsi"/>
          <w:sz w:val="24"/>
          <w:szCs w:val="24"/>
          <w:shd w:val="clear" w:color="auto" w:fill="FFFFFF"/>
        </w:rPr>
        <w:t>S</w:t>
      </w:r>
      <w:r w:rsidR="00B833FA" w:rsidRPr="007F270D">
        <w:rPr>
          <w:rFonts w:eastAsia="Times New Roman" w:cstheme="minorHAnsi"/>
          <w:sz w:val="24"/>
          <w:szCs w:val="24"/>
          <w:shd w:val="clear" w:color="auto" w:fill="FFFFFF"/>
        </w:rPr>
        <w:t xml:space="preserve">ervice </w:t>
      </w:r>
      <w:r w:rsidR="004A0D04" w:rsidRPr="007F270D">
        <w:rPr>
          <w:rFonts w:eastAsia="Times New Roman" w:cstheme="minorHAnsi"/>
          <w:sz w:val="24"/>
          <w:szCs w:val="24"/>
          <w:shd w:val="clear" w:color="auto" w:fill="FFFFFF"/>
        </w:rPr>
        <w:t>A</w:t>
      </w:r>
      <w:r w:rsidR="00B833FA" w:rsidRPr="007F270D">
        <w:rPr>
          <w:rFonts w:eastAsia="Times New Roman" w:cstheme="minorHAnsi"/>
          <w:sz w:val="24"/>
          <w:szCs w:val="24"/>
          <w:shd w:val="clear" w:color="auto" w:fill="FFFFFF"/>
        </w:rPr>
        <w:t>greement</w:t>
      </w:r>
      <w:r w:rsidRPr="007F270D">
        <w:rPr>
          <w:rFonts w:eastAsia="Times New Roman" w:cstheme="minorHAnsi"/>
          <w:sz w:val="24"/>
          <w:szCs w:val="24"/>
          <w:shd w:val="clear" w:color="auto" w:fill="FFFFFF"/>
        </w:rPr>
        <w:t xml:space="preserve"> as to</w:t>
      </w:r>
      <w:r w:rsidR="00B833FA" w:rsidRPr="007F270D">
        <w:rPr>
          <w:rFonts w:eastAsia="Times New Roman" w:cstheme="minorHAnsi"/>
          <w:sz w:val="24"/>
          <w:szCs w:val="24"/>
          <w:shd w:val="clear" w:color="auto" w:fill="FFFFFF"/>
        </w:rPr>
        <w:t xml:space="preserve"> performance</w:t>
      </w:r>
      <w:r w:rsidR="007E0676" w:rsidRPr="007F270D">
        <w:rPr>
          <w:rFonts w:eastAsia="Times New Roman" w:cstheme="minorHAnsi"/>
          <w:sz w:val="24"/>
          <w:szCs w:val="24"/>
          <w:shd w:val="clear" w:color="auto" w:fill="FFFFFF"/>
        </w:rPr>
        <w:t>, testing</w:t>
      </w:r>
      <w:r w:rsidR="00B833FA" w:rsidRPr="007F270D">
        <w:rPr>
          <w:rFonts w:eastAsia="Times New Roman" w:cstheme="minorHAnsi"/>
          <w:sz w:val="24"/>
          <w:szCs w:val="24"/>
          <w:shd w:val="clear" w:color="auto" w:fill="FFFFFF"/>
        </w:rPr>
        <w:t xml:space="preserve"> and</w:t>
      </w:r>
      <w:r w:rsidR="00E25A0A" w:rsidRPr="007F270D">
        <w:rPr>
          <w:rFonts w:eastAsia="Times New Roman" w:cstheme="minorHAnsi"/>
          <w:sz w:val="24"/>
          <w:szCs w:val="24"/>
          <w:shd w:val="clear" w:color="auto" w:fill="FFFFFF"/>
        </w:rPr>
        <w:t xml:space="preserve"> the</w:t>
      </w:r>
      <w:r w:rsidR="00B833FA" w:rsidRPr="007F270D">
        <w:rPr>
          <w:rFonts w:eastAsia="Times New Roman" w:cstheme="minorHAnsi"/>
          <w:sz w:val="24"/>
          <w:szCs w:val="24"/>
          <w:shd w:val="clear" w:color="auto" w:fill="FFFFFF"/>
        </w:rPr>
        <w:t xml:space="preserve"> pric</w:t>
      </w:r>
      <w:r w:rsidR="00E25A0A" w:rsidRPr="007F270D">
        <w:rPr>
          <w:rFonts w:eastAsia="Times New Roman" w:cstheme="minorHAnsi"/>
          <w:sz w:val="24"/>
          <w:szCs w:val="24"/>
          <w:shd w:val="clear" w:color="auto" w:fill="FFFFFF"/>
        </w:rPr>
        <w:t xml:space="preserve">ing mechanism </w:t>
      </w:r>
      <w:r w:rsidR="00EC7651" w:rsidRPr="007F270D">
        <w:rPr>
          <w:rFonts w:eastAsia="Times New Roman" w:cstheme="minorHAnsi"/>
          <w:sz w:val="24"/>
          <w:szCs w:val="24"/>
          <w:shd w:val="clear" w:color="auto" w:fill="FFFFFF"/>
        </w:rPr>
        <w:t xml:space="preserve">to meet portability requirements </w:t>
      </w:r>
      <w:r w:rsidR="00E25A0A" w:rsidRPr="007F270D">
        <w:rPr>
          <w:rFonts w:eastAsia="Times New Roman" w:cstheme="minorHAnsi"/>
          <w:sz w:val="24"/>
          <w:szCs w:val="24"/>
          <w:shd w:val="clear" w:color="auto" w:fill="FFFFFF"/>
        </w:rPr>
        <w:t>for</w:t>
      </w:r>
      <w:r w:rsidR="00B833FA" w:rsidRPr="007F270D">
        <w:rPr>
          <w:rFonts w:eastAsia="Times New Roman" w:cstheme="minorHAnsi"/>
          <w:sz w:val="24"/>
          <w:szCs w:val="24"/>
          <w:shd w:val="clear" w:color="auto" w:fill="FFFFFF"/>
        </w:rPr>
        <w:t xml:space="preserve"> </w:t>
      </w:r>
      <w:r w:rsidR="00E25A0A" w:rsidRPr="007F270D">
        <w:rPr>
          <w:rFonts w:eastAsia="Times New Roman" w:cstheme="minorHAnsi"/>
          <w:sz w:val="24"/>
          <w:szCs w:val="24"/>
          <w:shd w:val="clear" w:color="auto" w:fill="FFFFFF"/>
        </w:rPr>
        <w:t>transferring</w:t>
      </w:r>
      <w:r w:rsidR="00521AAB">
        <w:rPr>
          <w:rFonts w:eastAsia="Times New Roman" w:cstheme="minorHAnsi"/>
          <w:sz w:val="24"/>
          <w:szCs w:val="24"/>
          <w:shd w:val="clear" w:color="auto" w:fill="FFFFFF"/>
        </w:rPr>
        <w:t xml:space="preserve"> data</w:t>
      </w:r>
      <w:r w:rsidR="00E25A0A" w:rsidRPr="007F270D">
        <w:rPr>
          <w:rFonts w:eastAsia="Times New Roman" w:cstheme="minorHAnsi"/>
          <w:sz w:val="24"/>
          <w:szCs w:val="24"/>
          <w:shd w:val="clear" w:color="auto" w:fill="FFFFFF"/>
        </w:rPr>
        <w:t xml:space="preserve"> from the </w:t>
      </w:r>
      <w:r w:rsidR="00E879FC" w:rsidRPr="007F270D">
        <w:rPr>
          <w:rFonts w:eastAsia="Times New Roman" w:cstheme="minorHAnsi"/>
          <w:sz w:val="24"/>
          <w:szCs w:val="24"/>
          <w:shd w:val="clear" w:color="auto" w:fill="FFFFFF"/>
        </w:rPr>
        <w:t>C</w:t>
      </w:r>
      <w:r w:rsidR="00632D1A">
        <w:rPr>
          <w:rFonts w:eastAsia="Times New Roman" w:cstheme="minorHAnsi"/>
          <w:sz w:val="24"/>
          <w:szCs w:val="24"/>
          <w:shd w:val="clear" w:color="auto" w:fill="FFFFFF"/>
        </w:rPr>
        <w:t>I</w:t>
      </w:r>
      <w:r w:rsidR="00E879FC" w:rsidRPr="007F270D">
        <w:rPr>
          <w:rFonts w:eastAsia="Times New Roman" w:cstheme="minorHAnsi"/>
          <w:sz w:val="24"/>
          <w:szCs w:val="24"/>
          <w:shd w:val="clear" w:color="auto" w:fill="FFFFFF"/>
        </w:rPr>
        <w:t>SP</w:t>
      </w:r>
      <w:r w:rsidR="00E25A0A" w:rsidRPr="007F270D">
        <w:rPr>
          <w:rFonts w:eastAsia="Times New Roman" w:cstheme="minorHAnsi"/>
          <w:sz w:val="24"/>
          <w:szCs w:val="24"/>
          <w:shd w:val="clear" w:color="auto" w:fill="FFFFFF"/>
        </w:rPr>
        <w:t>, including</w:t>
      </w:r>
      <w:r w:rsidR="00B833FA" w:rsidRPr="007F270D">
        <w:rPr>
          <w:rFonts w:eastAsia="Times New Roman" w:cstheme="minorHAnsi"/>
          <w:sz w:val="24"/>
          <w:szCs w:val="24"/>
          <w:shd w:val="clear" w:color="auto" w:fill="FFFFFF"/>
        </w:rPr>
        <w:t>:</w:t>
      </w:r>
    </w:p>
    <w:p w14:paraId="06B4E6F3" w14:textId="7C249108" w:rsidR="00B833FA" w:rsidRPr="007F270D" w:rsidRDefault="006978F7" w:rsidP="00F515E1">
      <w:pPr>
        <w:pStyle w:val="Pardeliste"/>
        <w:numPr>
          <w:ilvl w:val="0"/>
          <w:numId w:val="9"/>
        </w:numPr>
        <w:spacing w:line="276" w:lineRule="auto"/>
        <w:contextualSpacing w:val="0"/>
        <w:jc w:val="both"/>
        <w:rPr>
          <w:rFonts w:cstheme="minorHAnsi"/>
          <w:sz w:val="24"/>
          <w:szCs w:val="24"/>
        </w:rPr>
      </w:pPr>
      <w:r w:rsidRPr="007F270D">
        <w:rPr>
          <w:rFonts w:eastAsia="Times New Roman" w:cstheme="minorHAnsi"/>
          <w:sz w:val="24"/>
          <w:szCs w:val="24"/>
          <w:shd w:val="clear" w:color="auto" w:fill="FFFFFF"/>
        </w:rPr>
        <w:t>t</w:t>
      </w:r>
      <w:r w:rsidR="00B833FA" w:rsidRPr="007F270D">
        <w:rPr>
          <w:rFonts w:eastAsia="Times New Roman" w:cstheme="minorHAnsi"/>
          <w:sz w:val="24"/>
          <w:szCs w:val="24"/>
          <w:shd w:val="clear" w:color="auto" w:fill="FFFFFF"/>
        </w:rPr>
        <w:t>he procedure to determine t</w:t>
      </w:r>
      <w:r w:rsidR="00A21891" w:rsidRPr="007F270D">
        <w:rPr>
          <w:rFonts w:eastAsia="Times New Roman" w:cstheme="minorHAnsi"/>
          <w:sz w:val="24"/>
          <w:szCs w:val="24"/>
          <w:shd w:val="clear" w:color="auto" w:fill="FFFFFF"/>
        </w:rPr>
        <w:t>he t</w:t>
      </w:r>
      <w:r w:rsidR="007E0676" w:rsidRPr="007F270D">
        <w:rPr>
          <w:rFonts w:eastAsia="Times New Roman" w:cstheme="minorHAnsi"/>
          <w:sz w:val="24"/>
          <w:szCs w:val="24"/>
          <w:shd w:val="clear" w:color="auto" w:fill="FFFFFF"/>
        </w:rPr>
        <w:t xml:space="preserve">esting </w:t>
      </w:r>
      <w:r w:rsidR="00302A87">
        <w:rPr>
          <w:rFonts w:eastAsia="Times New Roman" w:cstheme="minorHAnsi"/>
          <w:sz w:val="24"/>
          <w:szCs w:val="24"/>
          <w:shd w:val="clear" w:color="auto" w:fill="FFFFFF"/>
        </w:rPr>
        <w:t xml:space="preserve">of the APIs </w:t>
      </w:r>
      <w:r w:rsidR="007E0676" w:rsidRPr="007F270D">
        <w:rPr>
          <w:rFonts w:eastAsia="Times New Roman" w:cstheme="minorHAnsi"/>
          <w:sz w:val="24"/>
          <w:szCs w:val="24"/>
          <w:shd w:val="clear" w:color="auto" w:fill="FFFFFF"/>
        </w:rPr>
        <w:t xml:space="preserve">and </w:t>
      </w:r>
      <w:r w:rsidR="00A76D19">
        <w:rPr>
          <w:rFonts w:eastAsia="Times New Roman" w:cstheme="minorHAnsi"/>
          <w:sz w:val="24"/>
          <w:szCs w:val="24"/>
          <w:shd w:val="clear" w:color="auto" w:fill="FFFFFF"/>
        </w:rPr>
        <w:t>schedule</w:t>
      </w:r>
      <w:r w:rsidR="00A76D19" w:rsidRPr="007F270D">
        <w:rPr>
          <w:rFonts w:eastAsia="Times New Roman" w:cstheme="minorHAnsi"/>
          <w:sz w:val="24"/>
          <w:szCs w:val="24"/>
          <w:shd w:val="clear" w:color="auto" w:fill="FFFFFF"/>
        </w:rPr>
        <w:t xml:space="preserve"> </w:t>
      </w:r>
      <w:r w:rsidR="00A21891" w:rsidRPr="007F270D">
        <w:rPr>
          <w:rFonts w:eastAsia="Times New Roman" w:cstheme="minorHAnsi"/>
          <w:sz w:val="24"/>
          <w:szCs w:val="24"/>
          <w:shd w:val="clear" w:color="auto" w:fill="FFFFFF"/>
        </w:rPr>
        <w:t>of a transfer, based on the customer’s business needs</w:t>
      </w:r>
      <w:r w:rsidR="00DA4A05">
        <w:rPr>
          <w:rFonts w:eastAsia="Times New Roman" w:cstheme="minorHAnsi"/>
          <w:sz w:val="24"/>
          <w:szCs w:val="24"/>
          <w:shd w:val="clear" w:color="auto" w:fill="FFFFFF"/>
        </w:rPr>
        <w:t>,</w:t>
      </w:r>
      <w:r w:rsidR="00A21891" w:rsidRPr="007F270D">
        <w:rPr>
          <w:rFonts w:eastAsia="Times New Roman" w:cstheme="minorHAnsi"/>
          <w:sz w:val="24"/>
          <w:szCs w:val="24"/>
          <w:shd w:val="clear" w:color="auto" w:fill="FFFFFF"/>
        </w:rPr>
        <w:t xml:space="preserve"> </w:t>
      </w:r>
      <w:r w:rsidR="008022AE">
        <w:rPr>
          <w:rFonts w:eastAsia="Times New Roman" w:cstheme="minorHAnsi"/>
          <w:sz w:val="24"/>
          <w:szCs w:val="24"/>
          <w:shd w:val="clear" w:color="auto" w:fill="FFFFFF"/>
        </w:rPr>
        <w:t>security risk</w:t>
      </w:r>
      <w:r w:rsidR="00DA4A05">
        <w:rPr>
          <w:rFonts w:eastAsia="Times New Roman" w:cstheme="minorHAnsi"/>
          <w:sz w:val="24"/>
          <w:szCs w:val="24"/>
          <w:shd w:val="clear" w:color="auto" w:fill="FFFFFF"/>
        </w:rPr>
        <w:t>s,</w:t>
      </w:r>
      <w:r w:rsidR="008022AE">
        <w:rPr>
          <w:rFonts w:eastAsia="Times New Roman" w:cstheme="minorHAnsi"/>
          <w:sz w:val="24"/>
          <w:szCs w:val="24"/>
          <w:shd w:val="clear" w:color="auto" w:fill="FFFFFF"/>
        </w:rPr>
        <w:t xml:space="preserve"> </w:t>
      </w:r>
      <w:r w:rsidR="00B833FA" w:rsidRPr="007F270D">
        <w:rPr>
          <w:rFonts w:eastAsia="Times New Roman" w:cstheme="minorHAnsi"/>
          <w:sz w:val="24"/>
          <w:szCs w:val="24"/>
          <w:shd w:val="clear" w:color="auto" w:fill="FFFFFF"/>
        </w:rPr>
        <w:t>and</w:t>
      </w:r>
      <w:r w:rsidR="00A21891" w:rsidRPr="007F270D">
        <w:rPr>
          <w:rFonts w:eastAsia="Times New Roman" w:cstheme="minorHAnsi"/>
          <w:sz w:val="24"/>
          <w:szCs w:val="24"/>
          <w:shd w:val="clear" w:color="auto" w:fill="FFFFFF"/>
        </w:rPr>
        <w:t xml:space="preserve"> technical and support </w:t>
      </w:r>
      <w:r w:rsidR="00BA1A44">
        <w:rPr>
          <w:rFonts w:eastAsia="Times New Roman" w:cstheme="minorHAnsi"/>
          <w:sz w:val="24"/>
          <w:szCs w:val="24"/>
          <w:shd w:val="clear" w:color="auto" w:fill="FFFFFF"/>
        </w:rPr>
        <w:t>capabilities</w:t>
      </w:r>
      <w:r w:rsidR="00BA1A44" w:rsidRPr="007F270D">
        <w:rPr>
          <w:rFonts w:eastAsia="Times New Roman" w:cstheme="minorHAnsi"/>
          <w:sz w:val="24"/>
          <w:szCs w:val="24"/>
          <w:shd w:val="clear" w:color="auto" w:fill="FFFFFF"/>
        </w:rPr>
        <w:t xml:space="preserve"> </w:t>
      </w:r>
      <w:r w:rsidR="00A21891" w:rsidRPr="007F270D">
        <w:rPr>
          <w:rFonts w:eastAsia="Times New Roman" w:cstheme="minorHAnsi"/>
          <w:sz w:val="24"/>
          <w:szCs w:val="24"/>
          <w:shd w:val="clear" w:color="auto" w:fill="FFFFFF"/>
        </w:rPr>
        <w:t>expected of</w:t>
      </w:r>
      <w:r w:rsidR="00B833FA" w:rsidRPr="007F270D">
        <w:rPr>
          <w:rFonts w:eastAsia="Times New Roman" w:cstheme="minorHAnsi"/>
          <w:sz w:val="24"/>
          <w:szCs w:val="24"/>
          <w:shd w:val="clear" w:color="auto" w:fill="FFFFFF"/>
        </w:rPr>
        <w:t xml:space="preserve"> each</w:t>
      </w:r>
      <w:r w:rsidR="00A21891" w:rsidRPr="007F270D">
        <w:rPr>
          <w:rFonts w:eastAsia="Times New Roman" w:cstheme="minorHAnsi"/>
          <w:sz w:val="24"/>
          <w:szCs w:val="24"/>
          <w:shd w:val="clear" w:color="auto" w:fill="FFFFFF"/>
        </w:rPr>
        <w:t xml:space="preserve"> </w:t>
      </w:r>
      <w:r w:rsidR="00DA4A05">
        <w:rPr>
          <w:rFonts w:eastAsia="Times New Roman" w:cstheme="minorHAnsi"/>
          <w:sz w:val="24"/>
          <w:szCs w:val="24"/>
          <w:shd w:val="clear" w:color="auto" w:fill="FFFFFF"/>
        </w:rPr>
        <w:t xml:space="preserve">of </w:t>
      </w:r>
      <w:r w:rsidR="00A21891" w:rsidRPr="007F270D">
        <w:rPr>
          <w:rFonts w:eastAsia="Times New Roman" w:cstheme="minorHAnsi"/>
          <w:sz w:val="24"/>
          <w:szCs w:val="24"/>
          <w:shd w:val="clear" w:color="auto" w:fill="FFFFFF"/>
        </w:rPr>
        <w:t xml:space="preserve">the </w:t>
      </w:r>
      <w:r w:rsidR="00E879FC" w:rsidRPr="007F270D">
        <w:rPr>
          <w:rFonts w:eastAsia="Times New Roman" w:cstheme="minorHAnsi"/>
          <w:sz w:val="24"/>
          <w:szCs w:val="24"/>
          <w:shd w:val="clear" w:color="auto" w:fill="FFFFFF"/>
        </w:rPr>
        <w:t>C</w:t>
      </w:r>
      <w:r w:rsidR="00632D1A">
        <w:rPr>
          <w:rFonts w:eastAsia="Times New Roman" w:cstheme="minorHAnsi"/>
          <w:sz w:val="24"/>
          <w:szCs w:val="24"/>
          <w:shd w:val="clear" w:color="auto" w:fill="FFFFFF"/>
        </w:rPr>
        <w:t>I</w:t>
      </w:r>
      <w:r w:rsidR="00E879FC" w:rsidRPr="007F270D">
        <w:rPr>
          <w:rFonts w:eastAsia="Times New Roman" w:cstheme="minorHAnsi"/>
          <w:sz w:val="24"/>
          <w:szCs w:val="24"/>
          <w:shd w:val="clear" w:color="auto" w:fill="FFFFFF"/>
        </w:rPr>
        <w:t>SP</w:t>
      </w:r>
      <w:r w:rsidR="00B833FA" w:rsidRPr="007F270D">
        <w:rPr>
          <w:rFonts w:eastAsia="Times New Roman" w:cstheme="minorHAnsi"/>
          <w:sz w:val="24"/>
          <w:szCs w:val="24"/>
          <w:shd w:val="clear" w:color="auto" w:fill="FFFFFF"/>
        </w:rPr>
        <w:t xml:space="preserve"> and the customer</w:t>
      </w:r>
      <w:r w:rsidR="00DA4A05">
        <w:rPr>
          <w:rFonts w:eastAsia="Times New Roman" w:cstheme="minorHAnsi"/>
          <w:sz w:val="24"/>
          <w:szCs w:val="24"/>
          <w:shd w:val="clear" w:color="auto" w:fill="FFFFFF"/>
        </w:rPr>
        <w:t xml:space="preserve">. This may </w:t>
      </w:r>
      <w:r w:rsidR="00C87377" w:rsidRPr="007F270D">
        <w:rPr>
          <w:rFonts w:eastAsia="Times New Roman" w:cstheme="minorHAnsi"/>
          <w:sz w:val="24"/>
          <w:szCs w:val="24"/>
          <w:shd w:val="clear" w:color="auto" w:fill="FFFFFF"/>
        </w:rPr>
        <w:t>potentially includ</w:t>
      </w:r>
      <w:r w:rsidR="005A04B2">
        <w:rPr>
          <w:rFonts w:eastAsia="Times New Roman" w:cstheme="minorHAnsi"/>
          <w:sz w:val="24"/>
          <w:szCs w:val="24"/>
          <w:shd w:val="clear" w:color="auto" w:fill="FFFFFF"/>
        </w:rPr>
        <w:t xml:space="preserve">e </w:t>
      </w:r>
      <w:r w:rsidR="00C87377" w:rsidRPr="007F270D">
        <w:rPr>
          <w:rFonts w:eastAsia="Times New Roman" w:cstheme="minorHAnsi"/>
          <w:sz w:val="24"/>
          <w:szCs w:val="24"/>
          <w:shd w:val="clear" w:color="auto" w:fill="FFFFFF"/>
        </w:rPr>
        <w:t xml:space="preserve">requirements for Recovery Time Objectives (RTOs), Recovery Point Objectives (RPOs) or other </w:t>
      </w:r>
      <w:r w:rsidR="00712BCD">
        <w:rPr>
          <w:rFonts w:eastAsia="Times New Roman" w:cstheme="minorHAnsi"/>
          <w:sz w:val="24"/>
          <w:szCs w:val="24"/>
          <w:shd w:val="clear" w:color="auto" w:fill="FFFFFF"/>
        </w:rPr>
        <w:t xml:space="preserve">cloud </w:t>
      </w:r>
      <w:r w:rsidR="00C87377" w:rsidRPr="007F270D">
        <w:rPr>
          <w:rFonts w:eastAsia="Times New Roman" w:cstheme="minorHAnsi"/>
          <w:sz w:val="24"/>
          <w:szCs w:val="24"/>
          <w:shd w:val="clear" w:color="auto" w:fill="FFFFFF"/>
        </w:rPr>
        <w:t>service level objectives</w:t>
      </w:r>
      <w:r w:rsidR="00A76D19">
        <w:rPr>
          <w:rFonts w:eastAsia="Times New Roman" w:cstheme="minorHAnsi"/>
          <w:sz w:val="24"/>
          <w:szCs w:val="24"/>
          <w:shd w:val="clear" w:color="auto" w:fill="FFFFFF"/>
        </w:rPr>
        <w:t xml:space="preserve"> (see </w:t>
      </w:r>
      <w:r w:rsidR="00A76D19" w:rsidRPr="00A76D19">
        <w:rPr>
          <w:rFonts w:eastAsia="Times New Roman" w:cstheme="minorHAnsi"/>
          <w:sz w:val="24"/>
          <w:szCs w:val="24"/>
          <w:shd w:val="clear" w:color="auto" w:fill="FFFFFF"/>
        </w:rPr>
        <w:t>ISO/IEC 19086</w:t>
      </w:r>
      <w:r w:rsidR="00C87377" w:rsidRPr="007F270D">
        <w:rPr>
          <w:rFonts w:eastAsia="Times New Roman" w:cstheme="minorHAnsi"/>
          <w:sz w:val="24"/>
          <w:szCs w:val="24"/>
          <w:shd w:val="clear" w:color="auto" w:fill="FFFFFF"/>
        </w:rPr>
        <w:t>)</w:t>
      </w:r>
      <w:r w:rsidR="00535F86">
        <w:rPr>
          <w:rFonts w:eastAsia="Times New Roman" w:cstheme="minorHAnsi"/>
          <w:sz w:val="24"/>
          <w:szCs w:val="24"/>
          <w:shd w:val="clear" w:color="auto" w:fill="FFFFFF"/>
        </w:rPr>
        <w:t xml:space="preserve">. Further guidelines on testing </w:t>
      </w:r>
      <w:r w:rsidR="00302A87">
        <w:rPr>
          <w:rFonts w:eastAsia="Times New Roman" w:cstheme="minorHAnsi"/>
          <w:sz w:val="24"/>
          <w:szCs w:val="24"/>
          <w:shd w:val="clear" w:color="auto" w:fill="FFFFFF"/>
        </w:rPr>
        <w:t xml:space="preserve">of the APIs </w:t>
      </w:r>
      <w:r w:rsidR="00535F86">
        <w:rPr>
          <w:rFonts w:eastAsia="Times New Roman" w:cstheme="minorHAnsi"/>
          <w:sz w:val="24"/>
          <w:szCs w:val="24"/>
          <w:shd w:val="clear" w:color="auto" w:fill="FFFFFF"/>
        </w:rPr>
        <w:t>could be adopted by the Executive Board of the Code at least after 6 months after its approval by the governance, based on uses cases and return of experiment of the market</w:t>
      </w:r>
      <w:r w:rsidRPr="007F270D">
        <w:rPr>
          <w:rFonts w:eastAsia="Times New Roman" w:cstheme="minorHAnsi"/>
          <w:sz w:val="24"/>
          <w:szCs w:val="24"/>
          <w:shd w:val="clear" w:color="auto" w:fill="FFFFFF"/>
        </w:rPr>
        <w:t>;</w:t>
      </w:r>
    </w:p>
    <w:p w14:paraId="650CB1F8" w14:textId="7C50E058" w:rsidR="00ED073E" w:rsidRPr="007F270D" w:rsidRDefault="006978F7" w:rsidP="00F515E1">
      <w:pPr>
        <w:pStyle w:val="Pardeliste"/>
        <w:numPr>
          <w:ilvl w:val="0"/>
          <w:numId w:val="9"/>
        </w:numPr>
        <w:spacing w:line="276" w:lineRule="auto"/>
        <w:contextualSpacing w:val="0"/>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w</w:t>
      </w:r>
      <w:r w:rsidR="00B833FA" w:rsidRPr="007F270D">
        <w:rPr>
          <w:rFonts w:eastAsia="Times New Roman" w:cstheme="minorHAnsi"/>
          <w:sz w:val="24"/>
          <w:szCs w:val="24"/>
          <w:shd w:val="clear" w:color="auto" w:fill="FFFFFF"/>
        </w:rPr>
        <w:t>hat constitutes</w:t>
      </w:r>
      <w:r w:rsidR="00622FF9" w:rsidRPr="007F270D">
        <w:rPr>
          <w:rFonts w:eastAsia="Times New Roman" w:cstheme="minorHAnsi"/>
          <w:sz w:val="24"/>
          <w:szCs w:val="24"/>
          <w:shd w:val="clear" w:color="auto" w:fill="FFFFFF"/>
        </w:rPr>
        <w:t xml:space="preserve"> </w:t>
      </w:r>
      <w:r w:rsidR="008C3800" w:rsidRPr="007F270D">
        <w:rPr>
          <w:rFonts w:eastAsia="Times New Roman" w:cstheme="minorHAnsi"/>
          <w:sz w:val="24"/>
          <w:szCs w:val="24"/>
          <w:shd w:val="clear" w:color="auto" w:fill="FFFFFF"/>
        </w:rPr>
        <w:t>appropria</w:t>
      </w:r>
      <w:r w:rsidR="008E39C1" w:rsidRPr="007F270D">
        <w:rPr>
          <w:rFonts w:eastAsia="Times New Roman" w:cstheme="minorHAnsi"/>
          <w:sz w:val="24"/>
          <w:szCs w:val="24"/>
          <w:shd w:val="clear" w:color="auto" w:fill="FFFFFF"/>
        </w:rPr>
        <w:t>te</w:t>
      </w:r>
      <w:r w:rsidR="00622FF9" w:rsidRPr="007F270D">
        <w:rPr>
          <w:rFonts w:eastAsia="Times New Roman" w:cstheme="minorHAnsi"/>
          <w:sz w:val="24"/>
          <w:szCs w:val="24"/>
          <w:shd w:val="clear" w:color="auto" w:fill="FFFFFF"/>
        </w:rPr>
        <w:t xml:space="preserve"> </w:t>
      </w:r>
      <w:r w:rsidR="00A76D19">
        <w:rPr>
          <w:rFonts w:eastAsia="Times New Roman" w:cstheme="minorHAnsi"/>
          <w:sz w:val="24"/>
          <w:szCs w:val="24"/>
          <w:shd w:val="clear" w:color="auto" w:fill="FFFFFF"/>
        </w:rPr>
        <w:t>duration</w:t>
      </w:r>
      <w:r w:rsidR="00A76D19" w:rsidRPr="007F270D">
        <w:rPr>
          <w:rFonts w:eastAsia="Times New Roman" w:cstheme="minorHAnsi"/>
          <w:sz w:val="24"/>
          <w:szCs w:val="24"/>
          <w:shd w:val="clear" w:color="auto" w:fill="FFFFFF"/>
        </w:rPr>
        <w:t xml:space="preserve"> </w:t>
      </w:r>
      <w:r w:rsidR="00622FF9" w:rsidRPr="007F270D">
        <w:rPr>
          <w:rFonts w:eastAsia="Times New Roman" w:cstheme="minorHAnsi"/>
          <w:sz w:val="24"/>
          <w:szCs w:val="24"/>
          <w:shd w:val="clear" w:color="auto" w:fill="FFFFFF"/>
        </w:rPr>
        <w:t xml:space="preserve">for the </w:t>
      </w:r>
      <w:r w:rsidR="00B833FA" w:rsidRPr="007F270D">
        <w:rPr>
          <w:rFonts w:eastAsia="Times New Roman" w:cstheme="minorHAnsi"/>
          <w:sz w:val="24"/>
          <w:szCs w:val="24"/>
          <w:shd w:val="clear" w:color="auto" w:fill="FFFFFF"/>
        </w:rPr>
        <w:t>transfer</w:t>
      </w:r>
      <w:r w:rsidR="00622FF9" w:rsidRPr="007F270D">
        <w:rPr>
          <w:rFonts w:eastAsia="Times New Roman" w:cstheme="minorHAnsi"/>
          <w:sz w:val="24"/>
          <w:szCs w:val="24"/>
          <w:shd w:val="clear" w:color="auto" w:fill="FFFFFF"/>
        </w:rPr>
        <w:t xml:space="preserve"> </w:t>
      </w:r>
      <w:r w:rsidR="00C87377" w:rsidRPr="007F270D">
        <w:rPr>
          <w:rFonts w:eastAsia="Times New Roman" w:cstheme="minorHAnsi"/>
          <w:sz w:val="24"/>
          <w:szCs w:val="24"/>
          <w:shd w:val="clear" w:color="auto" w:fill="FFFFFF"/>
        </w:rPr>
        <w:t xml:space="preserve">of </w:t>
      </w:r>
      <w:r w:rsidR="00622FF9" w:rsidRPr="007F270D">
        <w:rPr>
          <w:rFonts w:eastAsia="Times New Roman" w:cstheme="minorHAnsi"/>
          <w:sz w:val="24"/>
          <w:szCs w:val="24"/>
          <w:shd w:val="clear" w:color="auto" w:fill="FFFFFF"/>
        </w:rPr>
        <w:t>the data</w:t>
      </w:r>
      <w:r w:rsidR="00B833FA" w:rsidRPr="007F270D">
        <w:rPr>
          <w:rFonts w:eastAsia="Times New Roman" w:cstheme="minorHAnsi"/>
          <w:sz w:val="24"/>
          <w:szCs w:val="24"/>
          <w:shd w:val="clear" w:color="auto" w:fill="FFFFFF"/>
        </w:rPr>
        <w:t xml:space="preserve"> using current best practices and available technology including agreement on the minimum network bandwidth and transfer rate requirements</w:t>
      </w:r>
      <w:r w:rsidR="00BC49DF">
        <w:rPr>
          <w:rFonts w:eastAsia="Times New Roman" w:cstheme="minorHAnsi"/>
          <w:sz w:val="24"/>
          <w:szCs w:val="24"/>
          <w:shd w:val="clear" w:color="auto" w:fill="FFFFFF"/>
        </w:rPr>
        <w:t xml:space="preserve">, including transfer solutions not using </w:t>
      </w:r>
      <w:r w:rsidR="001F47CF">
        <w:rPr>
          <w:rFonts w:eastAsia="Times New Roman" w:cstheme="minorHAnsi"/>
          <w:sz w:val="24"/>
          <w:szCs w:val="24"/>
          <w:shd w:val="clear" w:color="auto" w:fill="FFFFFF"/>
        </w:rPr>
        <w:t xml:space="preserve">a </w:t>
      </w:r>
      <w:r w:rsidR="00BC49DF">
        <w:rPr>
          <w:rFonts w:eastAsia="Times New Roman" w:cstheme="minorHAnsi"/>
          <w:sz w:val="24"/>
          <w:szCs w:val="24"/>
          <w:shd w:val="clear" w:color="auto" w:fill="FFFFFF"/>
        </w:rPr>
        <w:t>network</w:t>
      </w:r>
      <w:r w:rsidRPr="007F270D">
        <w:rPr>
          <w:rFonts w:eastAsia="Times New Roman" w:cstheme="minorHAnsi"/>
          <w:sz w:val="24"/>
          <w:szCs w:val="24"/>
          <w:shd w:val="clear" w:color="auto" w:fill="FFFFFF"/>
        </w:rPr>
        <w:t xml:space="preserve">; </w:t>
      </w:r>
    </w:p>
    <w:p w14:paraId="3314720D" w14:textId="3D80F69E" w:rsidR="00ED073E" w:rsidRPr="007F270D" w:rsidRDefault="00ED073E" w:rsidP="00F515E1">
      <w:pPr>
        <w:pStyle w:val="Pardeliste"/>
        <w:numPr>
          <w:ilvl w:val="0"/>
          <w:numId w:val="9"/>
        </w:numPr>
        <w:spacing w:line="276" w:lineRule="auto"/>
        <w:contextualSpacing w:val="0"/>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 xml:space="preserve">reference to the anticipated volume of data to be transferred and appropriate criteria for the </w:t>
      </w:r>
      <w:r w:rsidR="00680432">
        <w:rPr>
          <w:rFonts w:eastAsia="Times New Roman" w:cstheme="minorHAnsi"/>
          <w:sz w:val="24"/>
          <w:szCs w:val="24"/>
          <w:shd w:val="clear" w:color="auto" w:fill="FFFFFF"/>
        </w:rPr>
        <w:t>duration</w:t>
      </w:r>
      <w:r w:rsidR="00680432" w:rsidRPr="007F270D">
        <w:rPr>
          <w:rFonts w:eastAsia="Times New Roman" w:cstheme="minorHAnsi"/>
          <w:sz w:val="24"/>
          <w:szCs w:val="24"/>
          <w:shd w:val="clear" w:color="auto" w:fill="FFFFFF"/>
        </w:rPr>
        <w:t xml:space="preserve"> </w:t>
      </w:r>
      <w:r w:rsidRPr="007F270D">
        <w:rPr>
          <w:rFonts w:eastAsia="Times New Roman" w:cstheme="minorHAnsi"/>
          <w:sz w:val="24"/>
          <w:szCs w:val="24"/>
          <w:shd w:val="clear" w:color="auto" w:fill="FFFFFF"/>
        </w:rPr>
        <w:t>for a transfer based on the volume and other relevant characteristics of the process (such as bandwidth, etc.),</w:t>
      </w:r>
      <w:r w:rsidR="00BC1A59" w:rsidRPr="007F270D">
        <w:rPr>
          <w:rFonts w:eastAsia="Times New Roman" w:cstheme="minorHAnsi"/>
          <w:sz w:val="24"/>
          <w:szCs w:val="24"/>
          <w:shd w:val="clear" w:color="auto" w:fill="FFFFFF"/>
        </w:rPr>
        <w:t xml:space="preserve"> including </w:t>
      </w:r>
      <w:r w:rsidR="0017305A" w:rsidRPr="007F270D">
        <w:rPr>
          <w:rFonts w:eastAsia="Times New Roman" w:cstheme="minorHAnsi"/>
          <w:sz w:val="24"/>
          <w:szCs w:val="24"/>
          <w:shd w:val="clear" w:color="auto" w:fill="FFFFFF"/>
        </w:rPr>
        <w:t>a</w:t>
      </w:r>
      <w:r w:rsidR="00521AAB">
        <w:rPr>
          <w:rFonts w:eastAsia="Times New Roman" w:cstheme="minorHAnsi"/>
          <w:sz w:val="24"/>
          <w:szCs w:val="24"/>
          <w:shd w:val="clear" w:color="auto" w:fill="FFFFFF"/>
        </w:rPr>
        <w:t xml:space="preserve">n approach </w:t>
      </w:r>
      <w:r w:rsidR="0017305A" w:rsidRPr="007F270D">
        <w:rPr>
          <w:rFonts w:eastAsia="Times New Roman" w:cstheme="minorHAnsi"/>
          <w:sz w:val="24"/>
          <w:szCs w:val="24"/>
          <w:shd w:val="clear" w:color="auto" w:fill="FFFFFF"/>
        </w:rPr>
        <w:t>which provides for a</w:t>
      </w:r>
      <w:r w:rsidR="007E4EF9" w:rsidRPr="007F270D">
        <w:rPr>
          <w:rFonts w:eastAsia="Times New Roman" w:cstheme="minorHAnsi"/>
          <w:sz w:val="24"/>
          <w:szCs w:val="24"/>
          <w:shd w:val="clear" w:color="auto" w:fill="FFFFFF"/>
        </w:rPr>
        <w:t xml:space="preserve"> </w:t>
      </w:r>
      <w:r w:rsidR="00BC1A59" w:rsidRPr="007F270D">
        <w:rPr>
          <w:rFonts w:eastAsia="Times New Roman" w:cstheme="minorHAnsi"/>
          <w:sz w:val="24"/>
          <w:szCs w:val="24"/>
          <w:shd w:val="clear" w:color="auto" w:fill="FFFFFF"/>
        </w:rPr>
        <w:t xml:space="preserve">maximum </w:t>
      </w:r>
      <w:r w:rsidR="002612B5">
        <w:rPr>
          <w:rFonts w:eastAsia="Times New Roman" w:cstheme="minorHAnsi"/>
          <w:sz w:val="24"/>
          <w:szCs w:val="24"/>
          <w:shd w:val="clear" w:color="auto" w:fill="FFFFFF"/>
        </w:rPr>
        <w:t>period</w:t>
      </w:r>
      <w:r w:rsidR="002612B5" w:rsidRPr="007F270D">
        <w:rPr>
          <w:rFonts w:eastAsia="Times New Roman" w:cstheme="minorHAnsi"/>
          <w:sz w:val="24"/>
          <w:szCs w:val="24"/>
          <w:shd w:val="clear" w:color="auto" w:fill="FFFFFF"/>
        </w:rPr>
        <w:t xml:space="preserve"> </w:t>
      </w:r>
      <w:r w:rsidR="00521AAB">
        <w:rPr>
          <w:rFonts w:eastAsia="Times New Roman" w:cstheme="minorHAnsi"/>
          <w:sz w:val="24"/>
          <w:szCs w:val="24"/>
          <w:shd w:val="clear" w:color="auto" w:fill="FFFFFF"/>
        </w:rPr>
        <w:t>acceptable</w:t>
      </w:r>
      <w:r w:rsidR="00521AAB" w:rsidRPr="007F270D">
        <w:rPr>
          <w:rFonts w:eastAsia="Times New Roman" w:cstheme="minorHAnsi"/>
          <w:sz w:val="24"/>
          <w:szCs w:val="24"/>
          <w:shd w:val="clear" w:color="auto" w:fill="FFFFFF"/>
        </w:rPr>
        <w:t xml:space="preserve"> </w:t>
      </w:r>
      <w:r w:rsidR="0017305A" w:rsidRPr="007F270D">
        <w:rPr>
          <w:rFonts w:eastAsia="Times New Roman" w:cstheme="minorHAnsi"/>
          <w:sz w:val="24"/>
          <w:szCs w:val="24"/>
          <w:shd w:val="clear" w:color="auto" w:fill="FFFFFF"/>
        </w:rPr>
        <w:t xml:space="preserve">to make the data available to the customer </w:t>
      </w:r>
    </w:p>
    <w:p w14:paraId="32683956" w14:textId="0E9ECDB5" w:rsidR="00CB251A" w:rsidRPr="007F270D" w:rsidRDefault="00ED073E" w:rsidP="00F515E1">
      <w:pPr>
        <w:pStyle w:val="Pardeliste"/>
        <w:numPr>
          <w:ilvl w:val="0"/>
          <w:numId w:val="9"/>
        </w:numPr>
        <w:spacing w:line="276" w:lineRule="auto"/>
        <w:contextualSpacing w:val="0"/>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 xml:space="preserve">allocation of responsibility and methods for providing security for the data to ensure, for example, </w:t>
      </w:r>
      <w:r w:rsidR="00C50C95">
        <w:rPr>
          <w:rFonts w:eastAsia="Times New Roman" w:cstheme="minorHAnsi"/>
          <w:sz w:val="24"/>
          <w:szCs w:val="24"/>
          <w:shd w:val="clear" w:color="auto" w:fill="FFFFFF"/>
        </w:rPr>
        <w:t xml:space="preserve">access control, </w:t>
      </w:r>
      <w:r w:rsidRPr="007F270D">
        <w:rPr>
          <w:rFonts w:eastAsia="Times New Roman" w:cstheme="minorHAnsi"/>
          <w:sz w:val="24"/>
          <w:szCs w:val="24"/>
          <w:shd w:val="clear" w:color="auto" w:fill="FFFFFF"/>
        </w:rPr>
        <w:t>authentication</w:t>
      </w:r>
      <w:r w:rsidR="00F2279B">
        <w:rPr>
          <w:rFonts w:eastAsia="Times New Roman" w:cstheme="minorHAnsi"/>
          <w:sz w:val="24"/>
          <w:szCs w:val="24"/>
          <w:shd w:val="clear" w:color="auto" w:fill="FFFFFF"/>
        </w:rPr>
        <w:t xml:space="preserve"> of users, confidentiality</w:t>
      </w:r>
      <w:r w:rsidR="00DD75C0">
        <w:rPr>
          <w:rFonts w:eastAsia="Times New Roman" w:cstheme="minorHAnsi"/>
          <w:sz w:val="24"/>
          <w:szCs w:val="24"/>
          <w:shd w:val="clear" w:color="auto" w:fill="FFFFFF"/>
        </w:rPr>
        <w:t xml:space="preserve"> </w:t>
      </w:r>
      <w:r w:rsidRPr="007F270D">
        <w:rPr>
          <w:rFonts w:eastAsia="Times New Roman" w:cstheme="minorHAnsi"/>
          <w:sz w:val="24"/>
          <w:szCs w:val="24"/>
          <w:shd w:val="clear" w:color="auto" w:fill="FFFFFF"/>
        </w:rPr>
        <w:t xml:space="preserve">and integrity through the process, </w:t>
      </w:r>
      <w:r w:rsidR="006978F7" w:rsidRPr="007F270D">
        <w:rPr>
          <w:rFonts w:eastAsia="Times New Roman" w:cstheme="minorHAnsi"/>
          <w:sz w:val="24"/>
          <w:szCs w:val="24"/>
          <w:shd w:val="clear" w:color="auto" w:fill="FFFFFF"/>
        </w:rPr>
        <w:t>and</w:t>
      </w:r>
    </w:p>
    <w:p w14:paraId="636C5F33" w14:textId="7E097B51" w:rsidR="00EC7651" w:rsidRPr="007F270D" w:rsidRDefault="00B833FA" w:rsidP="00F515E1">
      <w:pPr>
        <w:pStyle w:val="Pardeliste"/>
        <w:numPr>
          <w:ilvl w:val="0"/>
          <w:numId w:val="9"/>
        </w:numPr>
        <w:spacing w:line="276" w:lineRule="auto"/>
        <w:contextualSpacing w:val="0"/>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t</w:t>
      </w:r>
      <w:r w:rsidR="00622FF9" w:rsidRPr="007F270D">
        <w:rPr>
          <w:rFonts w:eastAsia="Times New Roman" w:cstheme="minorHAnsi"/>
          <w:sz w:val="24"/>
          <w:szCs w:val="24"/>
          <w:shd w:val="clear" w:color="auto" w:fill="FFFFFF"/>
        </w:rPr>
        <w:t xml:space="preserve">he </w:t>
      </w:r>
      <w:r w:rsidR="005B1531">
        <w:rPr>
          <w:rFonts w:eastAsia="Times New Roman" w:cstheme="minorHAnsi"/>
          <w:sz w:val="24"/>
          <w:szCs w:val="24"/>
          <w:shd w:val="clear" w:color="auto" w:fill="FFFFFF"/>
        </w:rPr>
        <w:t>period</w:t>
      </w:r>
      <w:r w:rsidR="005B1531" w:rsidRPr="007F270D">
        <w:rPr>
          <w:rFonts w:eastAsia="Times New Roman" w:cstheme="minorHAnsi"/>
          <w:sz w:val="24"/>
          <w:szCs w:val="24"/>
          <w:shd w:val="clear" w:color="auto" w:fill="FFFFFF"/>
        </w:rPr>
        <w:t xml:space="preserve"> </w:t>
      </w:r>
      <w:r w:rsidR="00622FF9" w:rsidRPr="007F270D">
        <w:rPr>
          <w:rFonts w:eastAsia="Times New Roman" w:cstheme="minorHAnsi"/>
          <w:sz w:val="24"/>
          <w:szCs w:val="24"/>
          <w:shd w:val="clear" w:color="auto" w:fill="FFFFFF"/>
        </w:rPr>
        <w:t xml:space="preserve">during which the </w:t>
      </w:r>
      <w:r w:rsidR="00346AAF">
        <w:rPr>
          <w:rFonts w:eastAsia="Times New Roman" w:cstheme="minorHAnsi"/>
          <w:sz w:val="24"/>
          <w:szCs w:val="24"/>
          <w:shd w:val="clear" w:color="auto" w:fill="FFFFFF"/>
        </w:rPr>
        <w:t xml:space="preserve">cloud service customer </w:t>
      </w:r>
      <w:r w:rsidR="00622FF9" w:rsidRPr="007F270D">
        <w:rPr>
          <w:rFonts w:eastAsia="Times New Roman" w:cstheme="minorHAnsi"/>
          <w:sz w:val="24"/>
          <w:szCs w:val="24"/>
          <w:shd w:val="clear" w:color="auto" w:fill="FFFFFF"/>
        </w:rPr>
        <w:t xml:space="preserve">data will remain available for </w:t>
      </w:r>
      <w:r w:rsidRPr="007F270D">
        <w:rPr>
          <w:rFonts w:eastAsia="Times New Roman" w:cstheme="minorHAnsi"/>
          <w:sz w:val="24"/>
          <w:szCs w:val="24"/>
          <w:shd w:val="clear" w:color="auto" w:fill="FFFFFF"/>
        </w:rPr>
        <w:t>transfer</w:t>
      </w:r>
      <w:r w:rsidR="005B1531">
        <w:rPr>
          <w:rFonts w:eastAsia="Times New Roman" w:cstheme="minorHAnsi"/>
          <w:sz w:val="24"/>
          <w:szCs w:val="24"/>
          <w:shd w:val="clear" w:color="auto" w:fill="FFFFFF"/>
        </w:rPr>
        <w:t xml:space="preserve"> once the </w:t>
      </w:r>
      <w:r w:rsidR="00346AAF">
        <w:rPr>
          <w:rFonts w:eastAsia="Times New Roman" w:cstheme="minorHAnsi"/>
          <w:sz w:val="24"/>
          <w:szCs w:val="24"/>
          <w:shd w:val="clear" w:color="auto" w:fill="FFFFFF"/>
        </w:rPr>
        <w:t xml:space="preserve">termination of the source service is </w:t>
      </w:r>
      <w:r w:rsidR="005B1531">
        <w:rPr>
          <w:rFonts w:eastAsia="Times New Roman" w:cstheme="minorHAnsi"/>
          <w:sz w:val="24"/>
          <w:szCs w:val="24"/>
          <w:shd w:val="clear" w:color="auto" w:fill="FFFFFF"/>
        </w:rPr>
        <w:t>demanded by the CSC</w:t>
      </w:r>
      <w:r w:rsidR="00C50C95">
        <w:rPr>
          <w:rFonts w:eastAsia="Times New Roman" w:cstheme="minorHAnsi"/>
          <w:sz w:val="24"/>
          <w:szCs w:val="24"/>
          <w:shd w:val="clear" w:color="auto" w:fill="FFFFFF"/>
        </w:rPr>
        <w:t xml:space="preserve">, and the nature of clear and timely warnings issued before </w:t>
      </w:r>
      <w:r w:rsidR="00346AAF">
        <w:rPr>
          <w:rFonts w:eastAsia="Times New Roman" w:cstheme="minorHAnsi"/>
          <w:sz w:val="24"/>
          <w:szCs w:val="24"/>
          <w:shd w:val="clear" w:color="auto" w:fill="FFFFFF"/>
        </w:rPr>
        <w:t xml:space="preserve">cloud service customer </w:t>
      </w:r>
      <w:r w:rsidR="00C50C95">
        <w:rPr>
          <w:rFonts w:eastAsia="Times New Roman" w:cstheme="minorHAnsi"/>
          <w:sz w:val="24"/>
          <w:szCs w:val="24"/>
          <w:shd w:val="clear" w:color="auto" w:fill="FFFFFF"/>
        </w:rPr>
        <w:t>data is deleted</w:t>
      </w:r>
      <w:r w:rsidR="005B1531">
        <w:rPr>
          <w:rFonts w:eastAsia="Times New Roman" w:cstheme="minorHAnsi"/>
          <w:sz w:val="24"/>
          <w:szCs w:val="24"/>
          <w:shd w:val="clear" w:color="auto" w:fill="FFFFFF"/>
        </w:rPr>
        <w:t>.</w:t>
      </w:r>
    </w:p>
    <w:p w14:paraId="449BEAEA" w14:textId="77777777" w:rsidR="00317CAC" w:rsidRPr="007F270D" w:rsidRDefault="00317CAC" w:rsidP="00F515E1">
      <w:pPr>
        <w:spacing w:line="276" w:lineRule="auto"/>
        <w:jc w:val="both"/>
        <w:rPr>
          <w:rFonts w:eastAsia="Times New Roman" w:cstheme="minorHAnsi"/>
          <w:sz w:val="24"/>
          <w:szCs w:val="24"/>
          <w:shd w:val="clear" w:color="auto" w:fill="FFFFFF"/>
        </w:rPr>
      </w:pPr>
    </w:p>
    <w:p w14:paraId="2C8FE3DB" w14:textId="77777777" w:rsidR="00186AD2" w:rsidRPr="007F270D" w:rsidRDefault="00186AD2" w:rsidP="00F515E1">
      <w:pPr>
        <w:pStyle w:val="Heading1sb"/>
        <w:jc w:val="both"/>
        <w:rPr>
          <w:rFonts w:asciiTheme="minorHAnsi" w:hAnsiTheme="minorHAnsi"/>
        </w:rPr>
      </w:pPr>
      <w:r w:rsidRPr="007F270D">
        <w:rPr>
          <w:rFonts w:asciiTheme="minorHAnsi" w:hAnsiTheme="minorHAnsi"/>
        </w:rPr>
        <w:t xml:space="preserve">Contractual </w:t>
      </w:r>
      <w:r w:rsidR="005C1EDE" w:rsidRPr="007F270D">
        <w:rPr>
          <w:rFonts w:asciiTheme="minorHAnsi" w:hAnsiTheme="minorHAnsi"/>
        </w:rPr>
        <w:t>specifications</w:t>
      </w:r>
      <w:r w:rsidRPr="007F270D">
        <w:rPr>
          <w:rFonts w:asciiTheme="minorHAnsi" w:hAnsiTheme="minorHAnsi"/>
        </w:rPr>
        <w:tab/>
      </w:r>
    </w:p>
    <w:p w14:paraId="391037CF" w14:textId="73FD501D" w:rsidR="00917140" w:rsidRDefault="00FB75F4" w:rsidP="00F515E1">
      <w:pPr>
        <w:spacing w:line="276" w:lineRule="auto"/>
        <w:jc w:val="both"/>
        <w:rPr>
          <w:rFonts w:cstheme="minorHAnsi"/>
          <w:sz w:val="24"/>
          <w:szCs w:val="24"/>
        </w:rPr>
      </w:pPr>
      <w:r w:rsidRPr="007F270D">
        <w:rPr>
          <w:rFonts w:cstheme="minorHAnsi"/>
          <w:sz w:val="24"/>
          <w:szCs w:val="24"/>
        </w:rPr>
        <w:t>7.1</w:t>
      </w:r>
      <w:r w:rsidRPr="007F270D">
        <w:rPr>
          <w:rFonts w:cstheme="minorHAnsi"/>
          <w:sz w:val="24"/>
          <w:szCs w:val="24"/>
        </w:rPr>
        <w:tab/>
      </w:r>
      <w:r w:rsidR="00186AD2" w:rsidRPr="007F270D">
        <w:rPr>
          <w:rFonts w:cstheme="minorHAnsi"/>
          <w:sz w:val="24"/>
          <w:szCs w:val="24"/>
        </w:rPr>
        <w:t xml:space="preserve">The </w:t>
      </w:r>
      <w:r w:rsidR="005B1531">
        <w:rPr>
          <w:rFonts w:cstheme="minorHAnsi"/>
          <w:sz w:val="24"/>
          <w:szCs w:val="24"/>
        </w:rPr>
        <w:t>C</w:t>
      </w:r>
      <w:r w:rsidR="00BC37CC">
        <w:rPr>
          <w:rFonts w:cstheme="minorHAnsi"/>
          <w:sz w:val="24"/>
          <w:szCs w:val="24"/>
        </w:rPr>
        <w:t xml:space="preserve">loud </w:t>
      </w:r>
      <w:r w:rsidR="00186AD2" w:rsidRPr="007F270D">
        <w:rPr>
          <w:rFonts w:cstheme="minorHAnsi"/>
          <w:sz w:val="24"/>
          <w:szCs w:val="24"/>
        </w:rPr>
        <w:t xml:space="preserve">Services Agreement between the </w:t>
      </w:r>
      <w:r w:rsidR="00E879FC" w:rsidRPr="007F270D">
        <w:rPr>
          <w:rFonts w:cstheme="minorHAnsi"/>
          <w:sz w:val="24"/>
          <w:szCs w:val="24"/>
        </w:rPr>
        <w:t>CISP</w:t>
      </w:r>
      <w:r w:rsidR="00186AD2" w:rsidRPr="007F270D">
        <w:rPr>
          <w:rFonts w:cstheme="minorHAnsi"/>
          <w:sz w:val="24"/>
          <w:szCs w:val="24"/>
        </w:rPr>
        <w:t xml:space="preserve"> and </w:t>
      </w:r>
      <w:r w:rsidR="00BC37CC">
        <w:rPr>
          <w:rFonts w:cstheme="minorHAnsi"/>
          <w:sz w:val="24"/>
          <w:szCs w:val="24"/>
        </w:rPr>
        <w:t>the CSC</w:t>
      </w:r>
      <w:r w:rsidR="00186AD2" w:rsidRPr="007F270D">
        <w:rPr>
          <w:rFonts w:cstheme="minorHAnsi"/>
          <w:sz w:val="24"/>
          <w:szCs w:val="24"/>
        </w:rPr>
        <w:t xml:space="preserve"> shall determine the terms under which the </w:t>
      </w:r>
      <w:r w:rsidR="005B1531">
        <w:rPr>
          <w:rFonts w:cstheme="minorHAnsi"/>
          <w:sz w:val="24"/>
          <w:szCs w:val="24"/>
        </w:rPr>
        <w:t xml:space="preserve">data portability and switching of the </w:t>
      </w:r>
      <w:r w:rsidR="00186AD2" w:rsidRPr="007F270D">
        <w:rPr>
          <w:rFonts w:cstheme="minorHAnsi"/>
          <w:sz w:val="24"/>
          <w:szCs w:val="24"/>
        </w:rPr>
        <w:t xml:space="preserve">cloud service is delivered. The Code does not replace </w:t>
      </w:r>
      <w:r w:rsidR="00917140">
        <w:rPr>
          <w:rFonts w:cstheme="minorHAnsi"/>
          <w:sz w:val="24"/>
          <w:szCs w:val="24"/>
        </w:rPr>
        <w:t>the CSA</w:t>
      </w:r>
      <w:r w:rsidR="00186AD2" w:rsidRPr="007F270D">
        <w:rPr>
          <w:rFonts w:cstheme="minorHAnsi"/>
          <w:sz w:val="24"/>
          <w:szCs w:val="24"/>
        </w:rPr>
        <w:t xml:space="preserve"> between the </w:t>
      </w:r>
      <w:r w:rsidR="00E879FC" w:rsidRPr="007F270D">
        <w:rPr>
          <w:rFonts w:cstheme="minorHAnsi"/>
          <w:sz w:val="24"/>
          <w:szCs w:val="24"/>
        </w:rPr>
        <w:t>CISP</w:t>
      </w:r>
      <w:r w:rsidR="00186AD2" w:rsidRPr="007F270D">
        <w:rPr>
          <w:rFonts w:cstheme="minorHAnsi"/>
          <w:sz w:val="24"/>
          <w:szCs w:val="24"/>
        </w:rPr>
        <w:t xml:space="preserve"> and the </w:t>
      </w:r>
      <w:r w:rsidR="00917140">
        <w:rPr>
          <w:rFonts w:cstheme="minorHAnsi"/>
          <w:sz w:val="24"/>
          <w:szCs w:val="24"/>
        </w:rPr>
        <w:t>CSC</w:t>
      </w:r>
      <w:r w:rsidR="00186AD2" w:rsidRPr="007F270D">
        <w:rPr>
          <w:rFonts w:cstheme="minorHAnsi"/>
          <w:sz w:val="24"/>
          <w:szCs w:val="24"/>
        </w:rPr>
        <w:t xml:space="preserve">. </w:t>
      </w:r>
    </w:p>
    <w:p w14:paraId="27252206" w14:textId="50D7F3B4" w:rsidR="00186AD2" w:rsidRPr="007F270D" w:rsidRDefault="00186AD2" w:rsidP="00F515E1">
      <w:pPr>
        <w:spacing w:line="276" w:lineRule="auto"/>
        <w:jc w:val="both"/>
        <w:rPr>
          <w:rFonts w:cstheme="minorHAnsi"/>
          <w:sz w:val="24"/>
          <w:szCs w:val="24"/>
        </w:rPr>
      </w:pPr>
      <w:r w:rsidRPr="007F270D">
        <w:rPr>
          <w:rFonts w:cstheme="minorHAnsi"/>
          <w:sz w:val="24"/>
          <w:szCs w:val="24"/>
        </w:rPr>
        <w:lastRenderedPageBreak/>
        <w:t xml:space="preserve">However, as highlighted in section 4 above, the </w:t>
      </w:r>
      <w:r w:rsidR="00E879FC" w:rsidRPr="007F270D">
        <w:rPr>
          <w:rFonts w:cstheme="minorHAnsi"/>
          <w:sz w:val="24"/>
          <w:szCs w:val="24"/>
        </w:rPr>
        <w:t>CISP</w:t>
      </w:r>
      <w:r w:rsidRPr="007F270D">
        <w:rPr>
          <w:rFonts w:cstheme="minorHAnsi"/>
          <w:sz w:val="24"/>
          <w:szCs w:val="24"/>
        </w:rPr>
        <w:t xml:space="preserve"> </w:t>
      </w:r>
      <w:r w:rsidR="0002552A">
        <w:rPr>
          <w:rFonts w:cstheme="minorHAnsi"/>
          <w:sz w:val="24"/>
          <w:szCs w:val="24"/>
        </w:rPr>
        <w:t>shall</w:t>
      </w:r>
      <w:r w:rsidR="0002552A" w:rsidRPr="007F270D">
        <w:rPr>
          <w:rFonts w:cstheme="minorHAnsi"/>
          <w:sz w:val="24"/>
          <w:szCs w:val="24"/>
        </w:rPr>
        <w:t xml:space="preserve"> </w:t>
      </w:r>
      <w:r w:rsidRPr="007F270D">
        <w:rPr>
          <w:rFonts w:cstheme="minorHAnsi"/>
          <w:sz w:val="24"/>
          <w:szCs w:val="24"/>
        </w:rPr>
        <w:t xml:space="preserve">ensure at all times that its contractual rights and obligations described in the </w:t>
      </w:r>
      <w:r w:rsidR="00E96CD1">
        <w:rPr>
          <w:rFonts w:cstheme="minorHAnsi"/>
          <w:sz w:val="24"/>
          <w:szCs w:val="24"/>
        </w:rPr>
        <w:t>CSA</w:t>
      </w:r>
      <w:r w:rsidRPr="007F270D">
        <w:rPr>
          <w:rFonts w:cstheme="minorHAnsi"/>
          <w:sz w:val="24"/>
          <w:szCs w:val="24"/>
        </w:rPr>
        <w:t xml:space="preserve"> do not </w:t>
      </w:r>
      <w:r w:rsidR="00924E83" w:rsidRPr="007F270D">
        <w:rPr>
          <w:rFonts w:cstheme="minorHAnsi"/>
          <w:sz w:val="24"/>
          <w:szCs w:val="24"/>
        </w:rPr>
        <w:t>diminish the requirements</w:t>
      </w:r>
      <w:r w:rsidRPr="007F270D">
        <w:rPr>
          <w:rFonts w:cstheme="minorHAnsi"/>
          <w:sz w:val="24"/>
          <w:szCs w:val="24"/>
        </w:rPr>
        <w:t xml:space="preserve"> </w:t>
      </w:r>
      <w:r w:rsidR="00917140">
        <w:rPr>
          <w:rFonts w:cstheme="minorHAnsi"/>
          <w:sz w:val="24"/>
          <w:szCs w:val="24"/>
        </w:rPr>
        <w:t>of this</w:t>
      </w:r>
      <w:r w:rsidRPr="007F270D">
        <w:rPr>
          <w:rFonts w:cstheme="minorHAnsi"/>
          <w:sz w:val="24"/>
          <w:szCs w:val="24"/>
        </w:rPr>
        <w:t xml:space="preserve"> Code. The </w:t>
      </w:r>
      <w:r w:rsidR="0002552A">
        <w:rPr>
          <w:rFonts w:cstheme="minorHAnsi"/>
          <w:sz w:val="24"/>
          <w:szCs w:val="24"/>
        </w:rPr>
        <w:t>requirements</w:t>
      </w:r>
      <w:r w:rsidRPr="007F270D">
        <w:rPr>
          <w:rFonts w:cstheme="minorHAnsi"/>
          <w:sz w:val="24"/>
          <w:szCs w:val="24"/>
        </w:rPr>
        <w:t xml:space="preserve"> described in this Code apply at all times, and the </w:t>
      </w:r>
      <w:r w:rsidR="00E879FC" w:rsidRPr="007F270D">
        <w:rPr>
          <w:rFonts w:cstheme="minorHAnsi"/>
          <w:sz w:val="24"/>
          <w:szCs w:val="24"/>
        </w:rPr>
        <w:t>CISP</w:t>
      </w:r>
      <w:r w:rsidRPr="007F270D">
        <w:rPr>
          <w:rFonts w:cstheme="minorHAnsi"/>
          <w:sz w:val="24"/>
          <w:szCs w:val="24"/>
        </w:rPr>
        <w:t xml:space="preserve"> </w:t>
      </w:r>
      <w:r w:rsidR="0002552A">
        <w:rPr>
          <w:rFonts w:cstheme="minorHAnsi"/>
          <w:sz w:val="24"/>
          <w:szCs w:val="24"/>
        </w:rPr>
        <w:t>shall</w:t>
      </w:r>
      <w:r w:rsidR="0002552A" w:rsidRPr="007F270D">
        <w:rPr>
          <w:rFonts w:cstheme="minorHAnsi"/>
          <w:sz w:val="24"/>
          <w:szCs w:val="24"/>
        </w:rPr>
        <w:t xml:space="preserve"> </w:t>
      </w:r>
      <w:r w:rsidRPr="007F270D">
        <w:rPr>
          <w:rFonts w:cstheme="minorHAnsi"/>
          <w:sz w:val="24"/>
          <w:szCs w:val="24"/>
        </w:rPr>
        <w:t xml:space="preserve">resolve any conflict between the Code and </w:t>
      </w:r>
      <w:r w:rsidR="00840623">
        <w:rPr>
          <w:rFonts w:cstheme="minorHAnsi"/>
          <w:sz w:val="24"/>
          <w:szCs w:val="24"/>
        </w:rPr>
        <w:t>the CSA</w:t>
      </w:r>
      <w:r w:rsidRPr="007F270D">
        <w:rPr>
          <w:rFonts w:cstheme="minorHAnsi"/>
          <w:sz w:val="24"/>
          <w:szCs w:val="24"/>
        </w:rPr>
        <w:t xml:space="preserve"> before </w:t>
      </w:r>
      <w:r w:rsidR="00317CAC" w:rsidRPr="007F270D">
        <w:rPr>
          <w:rFonts w:cstheme="minorHAnsi"/>
          <w:sz w:val="24"/>
          <w:szCs w:val="24"/>
        </w:rPr>
        <w:t>declaring adherence to</w:t>
      </w:r>
      <w:r w:rsidRPr="007F270D">
        <w:rPr>
          <w:rFonts w:cstheme="minorHAnsi"/>
          <w:sz w:val="24"/>
          <w:szCs w:val="24"/>
        </w:rPr>
        <w:t xml:space="preserve"> this Code.</w:t>
      </w:r>
    </w:p>
    <w:p w14:paraId="5697155F" w14:textId="01CC0D23" w:rsidR="006A08A7" w:rsidRPr="007F270D" w:rsidRDefault="00FB75F4" w:rsidP="00F515E1">
      <w:pPr>
        <w:spacing w:line="276" w:lineRule="auto"/>
        <w:jc w:val="both"/>
        <w:rPr>
          <w:rFonts w:cstheme="minorHAnsi"/>
          <w:sz w:val="24"/>
          <w:szCs w:val="24"/>
        </w:rPr>
      </w:pPr>
      <w:r w:rsidRPr="007F270D">
        <w:rPr>
          <w:rFonts w:cstheme="minorHAnsi"/>
          <w:sz w:val="24"/>
          <w:szCs w:val="24"/>
        </w:rPr>
        <w:t>7.2</w:t>
      </w:r>
      <w:r w:rsidRPr="007F270D">
        <w:rPr>
          <w:rFonts w:cstheme="minorHAnsi"/>
          <w:sz w:val="24"/>
          <w:szCs w:val="24"/>
        </w:rPr>
        <w:tab/>
      </w:r>
      <w:r w:rsidR="006A08A7" w:rsidRPr="007F270D">
        <w:rPr>
          <w:rFonts w:cstheme="minorHAnsi"/>
          <w:sz w:val="24"/>
          <w:szCs w:val="24"/>
        </w:rPr>
        <w:t xml:space="preserve">Form of </w:t>
      </w:r>
      <w:r w:rsidR="005A2180">
        <w:rPr>
          <w:rFonts w:cstheme="minorHAnsi"/>
          <w:sz w:val="24"/>
          <w:szCs w:val="24"/>
        </w:rPr>
        <w:t xml:space="preserve">Cloud </w:t>
      </w:r>
      <w:r w:rsidR="006A08A7" w:rsidRPr="007F270D">
        <w:rPr>
          <w:rFonts w:cstheme="minorHAnsi"/>
          <w:sz w:val="24"/>
          <w:szCs w:val="24"/>
        </w:rPr>
        <w:t>Service Agreement</w:t>
      </w:r>
    </w:p>
    <w:p w14:paraId="52ECD983" w14:textId="65B2BF26" w:rsidR="00900E7F" w:rsidRDefault="00900E7F" w:rsidP="00F515E1">
      <w:pPr>
        <w:spacing w:line="276" w:lineRule="auto"/>
        <w:jc w:val="both"/>
        <w:rPr>
          <w:rFonts w:cstheme="minorHAnsi"/>
          <w:sz w:val="24"/>
          <w:szCs w:val="24"/>
        </w:rPr>
      </w:pPr>
      <w:r>
        <w:rPr>
          <w:rFonts w:cstheme="minorHAnsi"/>
          <w:sz w:val="24"/>
          <w:szCs w:val="24"/>
        </w:rPr>
        <w:t>The CSA shall be</w:t>
      </w:r>
      <w:r w:rsidR="006A08A7" w:rsidRPr="007F270D">
        <w:rPr>
          <w:rFonts w:cstheme="minorHAnsi"/>
          <w:sz w:val="24"/>
          <w:szCs w:val="24"/>
        </w:rPr>
        <w:t xml:space="preserve"> in writing (including in electronic form) and legally binding between the </w:t>
      </w:r>
      <w:r w:rsidR="00E879FC" w:rsidRPr="007F270D">
        <w:rPr>
          <w:rFonts w:cstheme="minorHAnsi"/>
          <w:sz w:val="24"/>
          <w:szCs w:val="24"/>
        </w:rPr>
        <w:t>CISP</w:t>
      </w:r>
      <w:r w:rsidR="006A08A7" w:rsidRPr="007F270D">
        <w:rPr>
          <w:rFonts w:cstheme="minorHAnsi"/>
          <w:sz w:val="24"/>
          <w:szCs w:val="24"/>
        </w:rPr>
        <w:t xml:space="preserve"> and the </w:t>
      </w:r>
      <w:r>
        <w:rPr>
          <w:rFonts w:cstheme="minorHAnsi"/>
          <w:sz w:val="24"/>
          <w:szCs w:val="24"/>
        </w:rPr>
        <w:t>CSC.</w:t>
      </w:r>
    </w:p>
    <w:p w14:paraId="7D1BCB81" w14:textId="2C263083" w:rsidR="006A08A7" w:rsidRPr="007F270D" w:rsidRDefault="00900E7F" w:rsidP="00F515E1">
      <w:pPr>
        <w:spacing w:line="276" w:lineRule="auto"/>
        <w:jc w:val="both"/>
        <w:rPr>
          <w:rFonts w:cstheme="minorHAnsi"/>
          <w:sz w:val="24"/>
          <w:szCs w:val="24"/>
        </w:rPr>
      </w:pPr>
      <w:r>
        <w:rPr>
          <w:rFonts w:cstheme="minorHAnsi"/>
          <w:sz w:val="24"/>
          <w:szCs w:val="24"/>
        </w:rPr>
        <w:t>T</w:t>
      </w:r>
      <w:r w:rsidR="006A08A7" w:rsidRPr="007F270D">
        <w:rPr>
          <w:rFonts w:cstheme="minorHAnsi"/>
          <w:sz w:val="24"/>
          <w:szCs w:val="24"/>
        </w:rPr>
        <w:t xml:space="preserve">he </w:t>
      </w:r>
      <w:r>
        <w:rPr>
          <w:rFonts w:cstheme="minorHAnsi"/>
          <w:sz w:val="24"/>
          <w:szCs w:val="24"/>
        </w:rPr>
        <w:t>CSA</w:t>
      </w:r>
      <w:r w:rsidR="00737993">
        <w:rPr>
          <w:rFonts w:cstheme="minorHAnsi"/>
          <w:sz w:val="24"/>
          <w:szCs w:val="24"/>
        </w:rPr>
        <w:t xml:space="preserve"> </w:t>
      </w:r>
      <w:r w:rsidR="006A08A7" w:rsidRPr="007F270D">
        <w:rPr>
          <w:rFonts w:cstheme="minorHAnsi"/>
          <w:sz w:val="24"/>
          <w:szCs w:val="24"/>
        </w:rPr>
        <w:t>may take any form, including:</w:t>
      </w:r>
    </w:p>
    <w:p w14:paraId="2E5B0694" w14:textId="77777777" w:rsidR="006A08A7" w:rsidRPr="007F270D" w:rsidRDefault="006A08A7" w:rsidP="00F515E1">
      <w:pPr>
        <w:pStyle w:val="Commentaire"/>
        <w:numPr>
          <w:ilvl w:val="0"/>
          <w:numId w:val="10"/>
        </w:numPr>
        <w:spacing w:line="276" w:lineRule="auto"/>
        <w:jc w:val="both"/>
        <w:rPr>
          <w:rFonts w:cstheme="minorHAnsi"/>
          <w:sz w:val="24"/>
          <w:szCs w:val="24"/>
        </w:rPr>
      </w:pPr>
      <w:r w:rsidRPr="007F270D">
        <w:rPr>
          <w:rFonts w:cstheme="minorHAnsi"/>
          <w:sz w:val="24"/>
          <w:szCs w:val="24"/>
        </w:rPr>
        <w:t>a single contract;</w:t>
      </w:r>
    </w:p>
    <w:p w14:paraId="75183933" w14:textId="77777777" w:rsidR="006A08A7" w:rsidRPr="007F270D" w:rsidRDefault="006A08A7" w:rsidP="00F515E1">
      <w:pPr>
        <w:pStyle w:val="Commentaire"/>
        <w:numPr>
          <w:ilvl w:val="0"/>
          <w:numId w:val="10"/>
        </w:numPr>
        <w:spacing w:line="276" w:lineRule="auto"/>
        <w:jc w:val="both"/>
        <w:rPr>
          <w:rFonts w:cstheme="minorHAnsi"/>
          <w:sz w:val="24"/>
          <w:szCs w:val="24"/>
        </w:rPr>
      </w:pPr>
      <w:r w:rsidRPr="007F270D">
        <w:rPr>
          <w:rFonts w:cstheme="minorHAnsi"/>
          <w:sz w:val="24"/>
          <w:szCs w:val="24"/>
        </w:rPr>
        <w:t>a set of documents such as a basic services contract with relevant annexes (data processing agreements, SLAs, service terms, security policies, etc.); or</w:t>
      </w:r>
    </w:p>
    <w:p w14:paraId="3D5746C6" w14:textId="544AE5EF" w:rsidR="006A08A7" w:rsidRPr="007F270D" w:rsidRDefault="006A08A7" w:rsidP="00F515E1">
      <w:pPr>
        <w:pStyle w:val="Commentaire"/>
        <w:numPr>
          <w:ilvl w:val="0"/>
          <w:numId w:val="10"/>
        </w:numPr>
        <w:spacing w:line="276" w:lineRule="auto"/>
        <w:jc w:val="both"/>
        <w:rPr>
          <w:rFonts w:cstheme="minorHAnsi"/>
          <w:sz w:val="24"/>
          <w:szCs w:val="24"/>
        </w:rPr>
      </w:pPr>
      <w:r w:rsidRPr="007F270D">
        <w:rPr>
          <w:rFonts w:cstheme="minorHAnsi"/>
          <w:sz w:val="24"/>
          <w:szCs w:val="24"/>
        </w:rPr>
        <w:t>standard online terms and conditions.</w:t>
      </w:r>
    </w:p>
    <w:p w14:paraId="455AF479" w14:textId="14D430FD" w:rsidR="00737993" w:rsidRPr="004C4983" w:rsidRDefault="00737993" w:rsidP="00F515E1">
      <w:pPr>
        <w:pStyle w:val="Heading1sb"/>
        <w:numPr>
          <w:ilvl w:val="0"/>
          <w:numId w:val="0"/>
        </w:numPr>
        <w:jc w:val="both"/>
        <w:rPr>
          <w:rFonts w:asciiTheme="minorHAnsi" w:hAnsiTheme="minorHAnsi"/>
          <w:b w:val="0"/>
        </w:rPr>
      </w:pPr>
      <w:r w:rsidRPr="004C4983">
        <w:rPr>
          <w:rFonts w:asciiTheme="minorHAnsi" w:hAnsiTheme="minorHAnsi"/>
          <w:b w:val="0"/>
        </w:rPr>
        <w:t>Note: The differing form</w:t>
      </w:r>
      <w:r>
        <w:rPr>
          <w:rFonts w:asciiTheme="minorHAnsi" w:hAnsiTheme="minorHAnsi"/>
          <w:b w:val="0"/>
        </w:rPr>
        <w:t>s</w:t>
      </w:r>
      <w:r w:rsidRPr="004C4983">
        <w:rPr>
          <w:rFonts w:asciiTheme="minorHAnsi" w:hAnsiTheme="minorHAnsi"/>
          <w:b w:val="0"/>
        </w:rPr>
        <w:t xml:space="preserve"> and content of a CSA is discussed in ISO/IEC 19086 Part 1</w:t>
      </w:r>
      <w:r>
        <w:rPr>
          <w:rFonts w:asciiTheme="minorHAnsi" w:hAnsiTheme="minorHAnsi"/>
          <w:b w:val="0"/>
        </w:rPr>
        <w:t>.</w:t>
      </w:r>
    </w:p>
    <w:p w14:paraId="1086E8C1" w14:textId="288F87CA" w:rsidR="000002E6" w:rsidRPr="000002E6" w:rsidRDefault="00622FF9" w:rsidP="000002E6">
      <w:pPr>
        <w:pStyle w:val="Heading1sb"/>
        <w:jc w:val="both"/>
        <w:rPr>
          <w:rFonts w:asciiTheme="minorHAnsi" w:hAnsiTheme="minorHAnsi"/>
        </w:rPr>
      </w:pPr>
      <w:r w:rsidRPr="007F270D">
        <w:rPr>
          <w:rFonts w:asciiTheme="minorHAnsi" w:hAnsiTheme="minorHAnsi"/>
        </w:rPr>
        <w:t>Transparency</w:t>
      </w:r>
    </w:p>
    <w:p w14:paraId="08E66C9F" w14:textId="1138053F" w:rsidR="000002E6" w:rsidRPr="007F270D" w:rsidRDefault="000002E6" w:rsidP="000002E6">
      <w:pPr>
        <w:spacing w:line="276" w:lineRule="auto"/>
        <w:jc w:val="both"/>
        <w:rPr>
          <w:rFonts w:eastAsia="Times New Roman" w:cstheme="minorHAnsi"/>
          <w:sz w:val="24"/>
          <w:szCs w:val="24"/>
          <w:shd w:val="clear" w:color="auto" w:fill="FFFFFF"/>
        </w:rPr>
      </w:pPr>
      <w:proofErr w:type="gramStart"/>
      <w:r>
        <w:rPr>
          <w:rFonts w:eastAsia="Times New Roman" w:cstheme="minorHAnsi"/>
          <w:sz w:val="24"/>
          <w:szCs w:val="24"/>
          <w:shd w:val="clear" w:color="auto" w:fill="FFFFFF"/>
        </w:rPr>
        <w:t>8</w:t>
      </w:r>
      <w:r w:rsidRPr="007F270D">
        <w:rPr>
          <w:rFonts w:eastAsia="Times New Roman" w:cstheme="minorHAnsi"/>
          <w:sz w:val="24"/>
          <w:szCs w:val="24"/>
          <w:shd w:val="clear" w:color="auto" w:fill="FFFFFF"/>
        </w:rPr>
        <w:t xml:space="preserve">.1.1  </w:t>
      </w:r>
      <w:r>
        <w:rPr>
          <w:rFonts w:eastAsia="Times New Roman" w:cstheme="minorHAnsi"/>
          <w:sz w:val="24"/>
          <w:szCs w:val="24"/>
          <w:shd w:val="clear" w:color="auto" w:fill="FFFFFF"/>
        </w:rPr>
        <w:tab/>
      </w:r>
      <w:proofErr w:type="gramEnd"/>
      <w:r w:rsidRPr="007F270D">
        <w:rPr>
          <w:rFonts w:eastAsia="Times New Roman" w:cstheme="minorHAnsi"/>
          <w:sz w:val="24"/>
          <w:szCs w:val="24"/>
          <w:shd w:val="clear" w:color="auto" w:fill="FFFFFF"/>
        </w:rPr>
        <w:t xml:space="preserve">The terms and conditions necessary to meet this Code (including those referenced </w:t>
      </w:r>
      <w:r w:rsidR="00301E93">
        <w:rPr>
          <w:rFonts w:eastAsia="Times New Roman" w:cstheme="minorHAnsi"/>
          <w:sz w:val="24"/>
          <w:szCs w:val="24"/>
          <w:shd w:val="clear" w:color="auto" w:fill="FFFFFF"/>
        </w:rPr>
        <w:t xml:space="preserve">in clause 6 </w:t>
      </w:r>
      <w:r w:rsidRPr="007F270D">
        <w:rPr>
          <w:rFonts w:eastAsia="Times New Roman" w:cstheme="minorHAnsi"/>
          <w:sz w:val="24"/>
          <w:szCs w:val="24"/>
          <w:shd w:val="clear" w:color="auto" w:fill="FFFFFF"/>
        </w:rPr>
        <w:t xml:space="preserve">of this Code) shall be described to the </w:t>
      </w:r>
      <w:r w:rsidR="005A2180">
        <w:rPr>
          <w:rFonts w:eastAsia="Times New Roman" w:cstheme="minorHAnsi"/>
          <w:sz w:val="24"/>
          <w:szCs w:val="24"/>
          <w:shd w:val="clear" w:color="auto" w:fill="FFFFFF"/>
        </w:rPr>
        <w:t>CSC</w:t>
      </w:r>
      <w:r w:rsidR="005A2180" w:rsidRPr="007F270D">
        <w:rPr>
          <w:rFonts w:eastAsia="Times New Roman" w:cstheme="minorHAnsi"/>
          <w:sz w:val="24"/>
          <w:szCs w:val="24"/>
          <w:shd w:val="clear" w:color="auto" w:fill="FFFFFF"/>
        </w:rPr>
        <w:t xml:space="preserve"> </w:t>
      </w:r>
      <w:r w:rsidRPr="007F270D">
        <w:rPr>
          <w:rFonts w:eastAsia="Times New Roman" w:cstheme="minorHAnsi"/>
          <w:sz w:val="24"/>
          <w:szCs w:val="24"/>
          <w:shd w:val="clear" w:color="auto" w:fill="FFFFFF"/>
        </w:rPr>
        <w:t xml:space="preserve">in clear terms and with an appropriate level of detail in the </w:t>
      </w:r>
      <w:r>
        <w:rPr>
          <w:rFonts w:eastAsia="Times New Roman" w:cstheme="minorHAnsi"/>
          <w:sz w:val="24"/>
          <w:szCs w:val="24"/>
          <w:shd w:val="clear" w:color="auto" w:fill="FFFFFF"/>
        </w:rPr>
        <w:t xml:space="preserve">Cloud </w:t>
      </w:r>
      <w:r w:rsidRPr="007F270D">
        <w:rPr>
          <w:rFonts w:eastAsia="Times New Roman" w:cstheme="minorHAnsi"/>
          <w:sz w:val="24"/>
          <w:szCs w:val="24"/>
          <w:shd w:val="clear" w:color="auto" w:fill="FFFFFF"/>
        </w:rPr>
        <w:t xml:space="preserve">Service Agreement between the customer and the </w:t>
      </w:r>
      <w:r w:rsidR="00537E48">
        <w:rPr>
          <w:rFonts w:eastAsia="Times New Roman" w:cstheme="minorHAnsi"/>
          <w:sz w:val="24"/>
          <w:szCs w:val="24"/>
          <w:shd w:val="clear" w:color="auto" w:fill="FFFFFF"/>
        </w:rPr>
        <w:t>C</w:t>
      </w:r>
      <w:r w:rsidR="005A7D3D">
        <w:rPr>
          <w:rFonts w:eastAsia="Times New Roman" w:cstheme="minorHAnsi"/>
          <w:sz w:val="24"/>
          <w:szCs w:val="24"/>
          <w:shd w:val="clear" w:color="auto" w:fill="FFFFFF"/>
        </w:rPr>
        <w:t>I</w:t>
      </w:r>
      <w:r w:rsidR="00537E48">
        <w:rPr>
          <w:rFonts w:eastAsia="Times New Roman" w:cstheme="minorHAnsi"/>
          <w:sz w:val="24"/>
          <w:szCs w:val="24"/>
          <w:shd w:val="clear" w:color="auto" w:fill="FFFFFF"/>
        </w:rPr>
        <w:t>SP</w:t>
      </w:r>
      <w:r w:rsidRPr="007F270D">
        <w:rPr>
          <w:rFonts w:eastAsia="Times New Roman" w:cstheme="minorHAnsi"/>
          <w:sz w:val="24"/>
          <w:szCs w:val="24"/>
          <w:shd w:val="clear" w:color="auto" w:fill="FFFFFF"/>
        </w:rPr>
        <w:t xml:space="preserve">. </w:t>
      </w:r>
    </w:p>
    <w:p w14:paraId="0AE1B621" w14:textId="455BDA22" w:rsidR="000002E6" w:rsidRPr="007F270D" w:rsidRDefault="000002E6" w:rsidP="000002E6">
      <w:pPr>
        <w:jc w:val="both"/>
        <w:rPr>
          <w:rFonts w:cstheme="minorHAnsi"/>
          <w:sz w:val="24"/>
          <w:szCs w:val="24"/>
        </w:rPr>
      </w:pPr>
      <w:proofErr w:type="gramStart"/>
      <w:r>
        <w:rPr>
          <w:rFonts w:cstheme="minorHAnsi"/>
          <w:sz w:val="24"/>
          <w:szCs w:val="24"/>
        </w:rPr>
        <w:t>8</w:t>
      </w:r>
      <w:r w:rsidRPr="007F270D">
        <w:rPr>
          <w:rFonts w:cstheme="minorHAnsi"/>
          <w:sz w:val="24"/>
          <w:szCs w:val="24"/>
        </w:rPr>
        <w:t xml:space="preserve">.1.2  </w:t>
      </w:r>
      <w:r w:rsidR="005612A8">
        <w:rPr>
          <w:rFonts w:cstheme="minorHAnsi"/>
          <w:sz w:val="24"/>
          <w:szCs w:val="24"/>
        </w:rPr>
        <w:tab/>
      </w:r>
      <w:proofErr w:type="gramEnd"/>
      <w:r w:rsidRPr="007F270D">
        <w:rPr>
          <w:rFonts w:cstheme="minorHAnsi"/>
          <w:sz w:val="24"/>
          <w:szCs w:val="24"/>
        </w:rPr>
        <w:t xml:space="preserve">Prior to concluding a </w:t>
      </w:r>
      <w:r w:rsidR="005A2180">
        <w:rPr>
          <w:rFonts w:cstheme="minorHAnsi"/>
          <w:sz w:val="24"/>
          <w:szCs w:val="24"/>
        </w:rPr>
        <w:t>CSA</w:t>
      </w:r>
      <w:r w:rsidRPr="007F270D">
        <w:rPr>
          <w:rFonts w:cstheme="minorHAnsi"/>
          <w:sz w:val="24"/>
          <w:szCs w:val="24"/>
        </w:rPr>
        <w:t>, the C</w:t>
      </w:r>
      <w:r>
        <w:rPr>
          <w:rFonts w:cstheme="minorHAnsi"/>
          <w:sz w:val="24"/>
          <w:szCs w:val="24"/>
        </w:rPr>
        <w:t>I</w:t>
      </w:r>
      <w:r w:rsidRPr="007F270D">
        <w:rPr>
          <w:rFonts w:cstheme="minorHAnsi"/>
          <w:sz w:val="24"/>
          <w:szCs w:val="24"/>
        </w:rPr>
        <w:t xml:space="preserve">SP shall disclose to the </w:t>
      </w:r>
      <w:r w:rsidR="005A2180">
        <w:rPr>
          <w:rFonts w:cstheme="minorHAnsi"/>
          <w:sz w:val="24"/>
          <w:szCs w:val="24"/>
        </w:rPr>
        <w:t>CSC</w:t>
      </w:r>
      <w:r w:rsidR="005A2180" w:rsidRPr="007F270D">
        <w:rPr>
          <w:rFonts w:cstheme="minorHAnsi"/>
          <w:sz w:val="24"/>
          <w:szCs w:val="24"/>
        </w:rPr>
        <w:t xml:space="preserve"> </w:t>
      </w:r>
      <w:r w:rsidRPr="007F270D">
        <w:rPr>
          <w:rFonts w:cstheme="minorHAnsi"/>
          <w:sz w:val="24"/>
          <w:szCs w:val="24"/>
        </w:rPr>
        <w:t>in clear terms with an appropriate level of detail, the costs, procedures</w:t>
      </w:r>
      <w:r>
        <w:rPr>
          <w:rFonts w:cstheme="minorHAnsi"/>
          <w:sz w:val="24"/>
          <w:szCs w:val="24"/>
        </w:rPr>
        <w:t>, terms and conditions</w:t>
      </w:r>
      <w:r w:rsidRPr="007F270D">
        <w:rPr>
          <w:rFonts w:cstheme="minorHAnsi"/>
          <w:sz w:val="24"/>
          <w:szCs w:val="24"/>
        </w:rPr>
        <w:t xml:space="preserve"> and policies for data </w:t>
      </w:r>
      <w:r w:rsidR="00E359B4">
        <w:rPr>
          <w:rFonts w:cstheme="minorHAnsi"/>
          <w:sz w:val="24"/>
          <w:szCs w:val="24"/>
        </w:rPr>
        <w:t>portability to and</w:t>
      </w:r>
      <w:r w:rsidRPr="007F270D">
        <w:rPr>
          <w:rFonts w:cstheme="minorHAnsi"/>
          <w:sz w:val="24"/>
          <w:szCs w:val="24"/>
        </w:rPr>
        <w:t xml:space="preserve"> from </w:t>
      </w:r>
      <w:r>
        <w:rPr>
          <w:rFonts w:cstheme="minorHAnsi"/>
          <w:sz w:val="24"/>
          <w:szCs w:val="24"/>
        </w:rPr>
        <w:t xml:space="preserve">the covered cloud services </w:t>
      </w:r>
      <w:r w:rsidR="00E359B4">
        <w:rPr>
          <w:rFonts w:cstheme="minorHAnsi"/>
          <w:sz w:val="24"/>
          <w:szCs w:val="24"/>
        </w:rPr>
        <w:t xml:space="preserve">both from and to </w:t>
      </w:r>
      <w:r w:rsidRPr="007F270D">
        <w:rPr>
          <w:rFonts w:cstheme="minorHAnsi"/>
          <w:sz w:val="24"/>
          <w:szCs w:val="24"/>
        </w:rPr>
        <w:t xml:space="preserve">another </w:t>
      </w:r>
      <w:r>
        <w:rPr>
          <w:rFonts w:cstheme="minorHAnsi"/>
          <w:sz w:val="24"/>
          <w:szCs w:val="24"/>
        </w:rPr>
        <w:t>cloud service</w:t>
      </w:r>
      <w:r w:rsidRPr="007F270D">
        <w:rPr>
          <w:rFonts w:cstheme="minorHAnsi"/>
          <w:sz w:val="24"/>
          <w:szCs w:val="24"/>
        </w:rPr>
        <w:t xml:space="preserve"> or </w:t>
      </w:r>
      <w:r w:rsidR="00E359B4">
        <w:rPr>
          <w:rFonts w:cstheme="minorHAnsi"/>
          <w:sz w:val="24"/>
          <w:szCs w:val="24"/>
        </w:rPr>
        <w:t xml:space="preserve">from and </w:t>
      </w:r>
      <w:r w:rsidRPr="007F270D">
        <w:rPr>
          <w:rFonts w:cstheme="minorHAnsi"/>
          <w:sz w:val="24"/>
          <w:szCs w:val="24"/>
        </w:rPr>
        <w:t xml:space="preserve">to on premises facilities, </w:t>
      </w:r>
      <w:r w:rsidR="00F80977">
        <w:rPr>
          <w:rFonts w:cstheme="minorHAnsi"/>
          <w:sz w:val="24"/>
          <w:szCs w:val="24"/>
        </w:rPr>
        <w:t xml:space="preserve">including capabilities </w:t>
      </w:r>
      <w:r>
        <w:rPr>
          <w:rFonts w:cstheme="minorHAnsi"/>
          <w:sz w:val="24"/>
          <w:szCs w:val="24"/>
        </w:rPr>
        <w:t xml:space="preserve">necessary to support interoperability, </w:t>
      </w:r>
      <w:r w:rsidRPr="007F270D">
        <w:rPr>
          <w:rFonts w:cstheme="minorHAnsi"/>
          <w:sz w:val="24"/>
          <w:szCs w:val="24"/>
        </w:rPr>
        <w:t>including:</w:t>
      </w:r>
    </w:p>
    <w:p w14:paraId="1014C378" w14:textId="77777777" w:rsidR="000002E6" w:rsidRPr="007F270D" w:rsidRDefault="000002E6" w:rsidP="000002E6">
      <w:pPr>
        <w:pStyle w:val="Pardeliste"/>
        <w:numPr>
          <w:ilvl w:val="0"/>
          <w:numId w:val="8"/>
        </w:numPr>
        <w:tabs>
          <w:tab w:val="left" w:pos="360"/>
        </w:tabs>
        <w:spacing w:line="276" w:lineRule="auto"/>
        <w:contextualSpacing w:val="0"/>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all aspects of compliance with this Code;</w:t>
      </w:r>
    </w:p>
    <w:p w14:paraId="079B7DE8" w14:textId="0C10EE54" w:rsidR="000002E6" w:rsidRPr="007F270D" w:rsidRDefault="000002E6" w:rsidP="000002E6">
      <w:pPr>
        <w:pStyle w:val="Pardeliste"/>
        <w:numPr>
          <w:ilvl w:val="0"/>
          <w:numId w:val="8"/>
        </w:numPr>
        <w:tabs>
          <w:tab w:val="left" w:pos="360"/>
        </w:tabs>
        <w:spacing w:line="276" w:lineRule="auto"/>
        <w:contextualSpacing w:val="0"/>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 xml:space="preserve">a description of the </w:t>
      </w:r>
      <w:r>
        <w:rPr>
          <w:rFonts w:eastAsia="Times New Roman" w:cstheme="minorHAnsi"/>
          <w:sz w:val="24"/>
          <w:szCs w:val="24"/>
          <w:shd w:val="clear" w:color="auto" w:fill="FFFFFF"/>
        </w:rPr>
        <w:t xml:space="preserve">overall data </w:t>
      </w:r>
      <w:r w:rsidR="00F80977">
        <w:rPr>
          <w:rFonts w:eastAsia="Times New Roman" w:cstheme="minorHAnsi"/>
          <w:sz w:val="24"/>
          <w:szCs w:val="24"/>
          <w:shd w:val="clear" w:color="auto" w:fill="FFFFFF"/>
        </w:rPr>
        <w:t xml:space="preserve">porting </w:t>
      </w:r>
      <w:r>
        <w:rPr>
          <w:rFonts w:eastAsia="Times New Roman" w:cstheme="minorHAnsi"/>
          <w:sz w:val="24"/>
          <w:szCs w:val="24"/>
          <w:shd w:val="clear" w:color="auto" w:fill="FFFFFF"/>
        </w:rPr>
        <w:t xml:space="preserve">process including </w:t>
      </w:r>
      <w:r w:rsidRPr="007F270D">
        <w:rPr>
          <w:rFonts w:eastAsia="Times New Roman" w:cstheme="minorHAnsi"/>
          <w:sz w:val="24"/>
          <w:szCs w:val="24"/>
          <w:shd w:val="clear" w:color="auto" w:fill="FFFFFF"/>
        </w:rPr>
        <w:t xml:space="preserve">the </w:t>
      </w:r>
      <w:r w:rsidRPr="007F270D">
        <w:rPr>
          <w:sz w:val="24"/>
          <w:shd w:val="clear" w:color="auto" w:fill="FFFFFF"/>
        </w:rPr>
        <w:t>data back-up</w:t>
      </w:r>
      <w:r>
        <w:rPr>
          <w:sz w:val="24"/>
          <w:shd w:val="clear" w:color="auto" w:fill="FFFFFF"/>
        </w:rPr>
        <w:t xml:space="preserve"> and recovery</w:t>
      </w:r>
      <w:r w:rsidRPr="007F270D">
        <w:rPr>
          <w:rFonts w:eastAsia="Times New Roman" w:cstheme="minorHAnsi"/>
          <w:sz w:val="24"/>
          <w:szCs w:val="24"/>
          <w:shd w:val="clear" w:color="auto" w:fill="FFFFFF"/>
        </w:rPr>
        <w:t xml:space="preserve"> </w:t>
      </w:r>
      <w:r>
        <w:rPr>
          <w:rFonts w:eastAsia="Times New Roman" w:cstheme="minorHAnsi"/>
          <w:sz w:val="24"/>
          <w:szCs w:val="24"/>
          <w:shd w:val="clear" w:color="auto" w:fill="FFFFFF"/>
        </w:rPr>
        <w:t>processes</w:t>
      </w:r>
      <w:r w:rsidRPr="007F270D">
        <w:rPr>
          <w:rFonts w:eastAsia="Times New Roman" w:cstheme="minorHAnsi"/>
          <w:sz w:val="24"/>
          <w:szCs w:val="24"/>
          <w:shd w:val="clear" w:color="auto" w:fill="FFFFFF"/>
        </w:rPr>
        <w:t xml:space="preserve"> adopted for the purpose of protecting the data while undertaking the </w:t>
      </w:r>
      <w:r w:rsidR="00F80977">
        <w:rPr>
          <w:rFonts w:eastAsia="Times New Roman" w:cstheme="minorHAnsi"/>
          <w:sz w:val="24"/>
          <w:szCs w:val="24"/>
          <w:shd w:val="clear" w:color="auto" w:fill="FFFFFF"/>
        </w:rPr>
        <w:t>porting</w:t>
      </w:r>
      <w:r w:rsidR="00F80977" w:rsidRPr="007F270D">
        <w:rPr>
          <w:rFonts w:eastAsia="Times New Roman" w:cstheme="minorHAnsi"/>
          <w:sz w:val="24"/>
          <w:szCs w:val="24"/>
          <w:shd w:val="clear" w:color="auto" w:fill="FFFFFF"/>
        </w:rPr>
        <w:t xml:space="preserve"> </w:t>
      </w:r>
      <w:r w:rsidRPr="007F270D">
        <w:rPr>
          <w:rFonts w:eastAsia="Times New Roman" w:cstheme="minorHAnsi"/>
          <w:sz w:val="24"/>
          <w:szCs w:val="24"/>
          <w:shd w:val="clear" w:color="auto" w:fill="FFFFFF"/>
        </w:rPr>
        <w:t>of the data by the CISP, including</w:t>
      </w:r>
      <w:r>
        <w:rPr>
          <w:rFonts w:eastAsia="Times New Roman" w:cstheme="minorHAnsi"/>
          <w:sz w:val="24"/>
          <w:szCs w:val="24"/>
          <w:shd w:val="clear" w:color="auto" w:fill="FFFFFF"/>
        </w:rPr>
        <w:t xml:space="preserve"> security measures, record management and</w:t>
      </w:r>
      <w:r w:rsidRPr="007F270D">
        <w:rPr>
          <w:rFonts w:eastAsia="Times New Roman" w:cstheme="minorHAnsi"/>
          <w:sz w:val="24"/>
          <w:szCs w:val="24"/>
          <w:shd w:val="clear" w:color="auto" w:fill="FFFFFF"/>
        </w:rPr>
        <w:t xml:space="preserve">, if agreed upon, the deletion of the customer’s data by the </w:t>
      </w:r>
      <w:r w:rsidR="007C41AF">
        <w:rPr>
          <w:rFonts w:eastAsia="Times New Roman" w:cstheme="minorHAnsi"/>
          <w:sz w:val="24"/>
          <w:szCs w:val="24"/>
          <w:shd w:val="clear" w:color="auto" w:fill="FFFFFF"/>
        </w:rPr>
        <w:t>source</w:t>
      </w:r>
      <w:r w:rsidRPr="007F270D">
        <w:rPr>
          <w:rFonts w:eastAsia="Times New Roman" w:cstheme="minorHAnsi"/>
          <w:sz w:val="24"/>
          <w:szCs w:val="24"/>
          <w:shd w:val="clear" w:color="auto" w:fill="FFFFFF"/>
        </w:rPr>
        <w:t xml:space="preserve"> CISP after the exchange is successfully completed</w:t>
      </w:r>
      <w:r>
        <w:rPr>
          <w:rFonts w:eastAsia="Times New Roman" w:cstheme="minorHAnsi"/>
          <w:sz w:val="24"/>
          <w:szCs w:val="24"/>
          <w:shd w:val="clear" w:color="auto" w:fill="FFFFFF"/>
        </w:rPr>
        <w:t xml:space="preserve"> (if the CSC intends to terminate the cloud service contract)</w:t>
      </w:r>
      <w:r w:rsidRPr="007F270D">
        <w:rPr>
          <w:rFonts w:eastAsia="Times New Roman" w:cstheme="minorHAnsi"/>
          <w:sz w:val="24"/>
          <w:szCs w:val="24"/>
          <w:shd w:val="clear" w:color="auto" w:fill="FFFFFF"/>
        </w:rPr>
        <w:t>;</w:t>
      </w:r>
    </w:p>
    <w:p w14:paraId="7339E04E" w14:textId="3B77BF89" w:rsidR="000002E6" w:rsidRPr="007F270D" w:rsidRDefault="000002E6" w:rsidP="000002E6">
      <w:pPr>
        <w:pStyle w:val="Pardeliste"/>
        <w:numPr>
          <w:ilvl w:val="0"/>
          <w:numId w:val="8"/>
        </w:numPr>
        <w:tabs>
          <w:tab w:val="left" w:pos="360"/>
        </w:tabs>
        <w:spacing w:line="276" w:lineRule="auto"/>
        <w:contextualSpacing w:val="0"/>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 xml:space="preserve">the disposition of the </w:t>
      </w:r>
      <w:r w:rsidR="00415648">
        <w:rPr>
          <w:rFonts w:eastAsia="Times New Roman" w:cstheme="minorHAnsi"/>
          <w:sz w:val="24"/>
          <w:szCs w:val="24"/>
          <w:shd w:val="clear" w:color="auto" w:fill="FFFFFF"/>
        </w:rPr>
        <w:t>CSC</w:t>
      </w:r>
      <w:r w:rsidR="00FF3D51">
        <w:rPr>
          <w:rFonts w:eastAsia="Times New Roman" w:cstheme="minorHAnsi"/>
          <w:sz w:val="24"/>
          <w:szCs w:val="24"/>
          <w:shd w:val="clear" w:color="auto" w:fill="FFFFFF"/>
        </w:rPr>
        <w:t xml:space="preserve"> </w:t>
      </w:r>
      <w:r w:rsidRPr="007F270D">
        <w:rPr>
          <w:rFonts w:eastAsia="Times New Roman" w:cstheme="minorHAnsi"/>
          <w:sz w:val="24"/>
          <w:szCs w:val="24"/>
          <w:shd w:val="clear" w:color="auto" w:fill="FFFFFF"/>
        </w:rPr>
        <w:t>data on the CISP’s infrastructure after exit</w:t>
      </w:r>
      <w:r w:rsidR="00756D29">
        <w:rPr>
          <w:rFonts w:eastAsia="Times New Roman" w:cstheme="minorHAnsi"/>
          <w:sz w:val="24"/>
          <w:szCs w:val="24"/>
          <w:shd w:val="clear" w:color="auto" w:fill="FFFFFF"/>
        </w:rPr>
        <w:t xml:space="preserve"> with termination</w:t>
      </w:r>
      <w:r w:rsidRPr="007F270D">
        <w:rPr>
          <w:rFonts w:eastAsia="Times New Roman" w:cstheme="minorHAnsi"/>
          <w:sz w:val="24"/>
          <w:szCs w:val="24"/>
          <w:shd w:val="clear" w:color="auto" w:fill="FFFFFF"/>
        </w:rPr>
        <w:t xml:space="preserve"> (e.g., the period of preservation as back up</w:t>
      </w:r>
      <w:r>
        <w:rPr>
          <w:rFonts w:eastAsia="Times New Roman" w:cstheme="minorHAnsi"/>
          <w:sz w:val="24"/>
          <w:szCs w:val="24"/>
          <w:shd w:val="clear" w:color="auto" w:fill="FFFFFF"/>
        </w:rPr>
        <w:t xml:space="preserve"> with restore capability, </w:t>
      </w:r>
      <w:r w:rsidRPr="00F334CA">
        <w:rPr>
          <w:rFonts w:eastAsia="Times New Roman" w:cstheme="minorHAnsi"/>
          <w:sz w:val="24"/>
          <w:szCs w:val="24"/>
          <w:shd w:val="clear" w:color="auto" w:fill="FFFFFF"/>
        </w:rPr>
        <w:t>preservation</w:t>
      </w:r>
      <w:r w:rsidRPr="00F334CA">
        <w:rPr>
          <w:sz w:val="24"/>
          <w:szCs w:val="24"/>
        </w:rPr>
        <w:t xml:space="preserve"> </w:t>
      </w:r>
      <w:r>
        <w:rPr>
          <w:sz w:val="24"/>
          <w:szCs w:val="24"/>
        </w:rPr>
        <w:t>as</w:t>
      </w:r>
      <w:r w:rsidRPr="00F334CA">
        <w:rPr>
          <w:sz w:val="24"/>
          <w:szCs w:val="24"/>
        </w:rPr>
        <w:t xml:space="preserve"> </w:t>
      </w:r>
      <w:r w:rsidRPr="00F334CA">
        <w:rPr>
          <w:sz w:val="24"/>
          <w:szCs w:val="24"/>
        </w:rPr>
        <w:lastRenderedPageBreak/>
        <w:t xml:space="preserve">archival if </w:t>
      </w:r>
      <w:r>
        <w:rPr>
          <w:sz w:val="24"/>
          <w:szCs w:val="24"/>
        </w:rPr>
        <w:t>stipulated</w:t>
      </w:r>
      <w:r w:rsidRPr="00F334CA">
        <w:rPr>
          <w:sz w:val="24"/>
          <w:szCs w:val="24"/>
        </w:rPr>
        <w:t xml:space="preserve"> </w:t>
      </w:r>
      <w:r w:rsidRPr="004A53A0">
        <w:rPr>
          <w:sz w:val="24"/>
          <w:szCs w:val="24"/>
        </w:rPr>
        <w:t>by local laws or regulations</w:t>
      </w:r>
      <w:r w:rsidRPr="00F334CA">
        <w:rPr>
          <w:rFonts w:eastAsia="Times New Roman" w:cstheme="minorHAnsi"/>
          <w:sz w:val="24"/>
          <w:szCs w:val="24"/>
          <w:shd w:val="clear" w:color="auto" w:fill="FFFFFF"/>
        </w:rPr>
        <w:t xml:space="preserve"> </w:t>
      </w:r>
      <w:r w:rsidRPr="00F334CA">
        <w:rPr>
          <w:sz w:val="24"/>
          <w:szCs w:val="24"/>
        </w:rPr>
        <w:t>for the requisite amount of time</w:t>
      </w:r>
      <w:r w:rsidRPr="00F334CA">
        <w:rPr>
          <w:rFonts w:eastAsia="Times New Roman" w:cstheme="minorHAnsi"/>
          <w:sz w:val="24"/>
          <w:szCs w:val="24"/>
          <w:shd w:val="clear" w:color="auto" w:fill="FFFFFF"/>
        </w:rPr>
        <w:t>, or</w:t>
      </w:r>
      <w:r w:rsidRPr="007F270D">
        <w:rPr>
          <w:rFonts w:eastAsia="Times New Roman" w:cstheme="minorHAnsi"/>
          <w:sz w:val="24"/>
          <w:szCs w:val="24"/>
          <w:shd w:val="clear" w:color="auto" w:fill="FFFFFF"/>
        </w:rPr>
        <w:t xml:space="preserve"> deletion of the </w:t>
      </w:r>
      <w:r w:rsidR="00415648">
        <w:rPr>
          <w:rFonts w:eastAsia="Times New Roman" w:cstheme="minorHAnsi"/>
          <w:sz w:val="24"/>
          <w:szCs w:val="24"/>
          <w:shd w:val="clear" w:color="auto" w:fill="FFFFFF"/>
        </w:rPr>
        <w:t>CSC</w:t>
      </w:r>
      <w:r w:rsidRPr="007F270D">
        <w:rPr>
          <w:rFonts w:eastAsia="Times New Roman" w:cstheme="minorHAnsi"/>
          <w:sz w:val="24"/>
          <w:szCs w:val="24"/>
          <w:shd w:val="clear" w:color="auto" w:fill="FFFFFF"/>
        </w:rPr>
        <w:t xml:space="preserve"> data)</w:t>
      </w:r>
      <w:r>
        <w:rPr>
          <w:rFonts w:eastAsia="Times New Roman" w:cstheme="minorHAnsi"/>
          <w:sz w:val="24"/>
          <w:szCs w:val="24"/>
          <w:shd w:val="clear" w:color="auto" w:fill="FFFFFF"/>
        </w:rPr>
        <w:t xml:space="preserve"> if the CSC intends to terminate the cloud service contract</w:t>
      </w:r>
      <w:r w:rsidRPr="007F270D">
        <w:rPr>
          <w:rFonts w:eastAsia="Times New Roman" w:cstheme="minorHAnsi"/>
          <w:sz w:val="24"/>
          <w:szCs w:val="24"/>
          <w:shd w:val="clear" w:color="auto" w:fill="FFFFFF"/>
        </w:rPr>
        <w:t xml:space="preserve">; </w:t>
      </w:r>
    </w:p>
    <w:p w14:paraId="0E5F04ED" w14:textId="77777777" w:rsidR="000002E6" w:rsidRDefault="000002E6" w:rsidP="000002E6">
      <w:pPr>
        <w:pStyle w:val="Pardeliste"/>
        <w:numPr>
          <w:ilvl w:val="0"/>
          <w:numId w:val="8"/>
        </w:numPr>
        <w:tabs>
          <w:tab w:val="left" w:pos="360"/>
        </w:tabs>
        <w:spacing w:line="276" w:lineRule="auto"/>
        <w:contextualSpacing w:val="0"/>
        <w:jc w:val="both"/>
        <w:rPr>
          <w:rFonts w:eastAsia="Times New Roman" w:cstheme="minorHAnsi"/>
          <w:sz w:val="24"/>
          <w:szCs w:val="24"/>
          <w:shd w:val="clear" w:color="auto" w:fill="FFFFFF"/>
        </w:rPr>
      </w:pPr>
      <w:r>
        <w:rPr>
          <w:rFonts w:eastAsia="Times New Roman" w:cstheme="minorHAnsi"/>
          <w:sz w:val="24"/>
          <w:szCs w:val="24"/>
          <w:shd w:val="clear" w:color="auto" w:fill="FFFFFF"/>
        </w:rPr>
        <w:t>a clear description of the data deletion process;</w:t>
      </w:r>
    </w:p>
    <w:p w14:paraId="6E4CC3D9" w14:textId="027D5C53" w:rsidR="000002E6" w:rsidRPr="007F270D" w:rsidRDefault="000002E6" w:rsidP="000002E6">
      <w:pPr>
        <w:pStyle w:val="Pardeliste"/>
        <w:numPr>
          <w:ilvl w:val="0"/>
          <w:numId w:val="8"/>
        </w:numPr>
        <w:tabs>
          <w:tab w:val="left" w:pos="360"/>
        </w:tabs>
        <w:spacing w:line="276" w:lineRule="auto"/>
        <w:contextualSpacing w:val="0"/>
        <w:jc w:val="both"/>
        <w:rPr>
          <w:rFonts w:eastAsia="Times New Roman" w:cstheme="minorHAnsi"/>
          <w:sz w:val="24"/>
          <w:szCs w:val="24"/>
          <w:shd w:val="clear" w:color="auto" w:fill="FFFFFF"/>
        </w:rPr>
      </w:pPr>
      <w:r w:rsidRPr="007F270D">
        <w:rPr>
          <w:rFonts w:eastAsia="Times New Roman" w:cstheme="minorHAnsi"/>
          <w:sz w:val="24"/>
          <w:szCs w:val="24"/>
          <w:shd w:val="clear" w:color="auto" w:fill="FFFFFF"/>
        </w:rPr>
        <w:t xml:space="preserve">a clear description of </w:t>
      </w:r>
      <w:r w:rsidR="00022D62">
        <w:rPr>
          <w:rFonts w:eastAsia="Times New Roman" w:cstheme="minorHAnsi"/>
          <w:sz w:val="24"/>
          <w:szCs w:val="24"/>
          <w:shd w:val="clear" w:color="auto" w:fill="FFFFFF"/>
        </w:rPr>
        <w:t xml:space="preserve">any and all </w:t>
      </w:r>
      <w:r w:rsidRPr="007F270D">
        <w:rPr>
          <w:rFonts w:eastAsia="Times New Roman" w:cstheme="minorHAnsi"/>
          <w:sz w:val="24"/>
          <w:szCs w:val="24"/>
          <w:shd w:val="clear" w:color="auto" w:fill="FFFFFF"/>
        </w:rPr>
        <w:t xml:space="preserve">third-parties that have access to the data through the </w:t>
      </w:r>
      <w:r w:rsidR="00E90498">
        <w:rPr>
          <w:rFonts w:eastAsia="Times New Roman" w:cstheme="minorHAnsi"/>
          <w:sz w:val="24"/>
          <w:szCs w:val="24"/>
          <w:shd w:val="clear" w:color="auto" w:fill="FFFFFF"/>
        </w:rPr>
        <w:t>process;</w:t>
      </w:r>
      <w:r w:rsidRPr="007F270D">
        <w:rPr>
          <w:rFonts w:eastAsia="Times New Roman" w:cstheme="minorHAnsi"/>
          <w:sz w:val="24"/>
          <w:szCs w:val="24"/>
          <w:shd w:val="clear" w:color="auto" w:fill="FFFFFF"/>
        </w:rPr>
        <w:t xml:space="preserve"> and</w:t>
      </w:r>
    </w:p>
    <w:p w14:paraId="551B5A7B" w14:textId="2096E878" w:rsidR="000002E6" w:rsidRPr="00C11CD1" w:rsidRDefault="000002E6" w:rsidP="00C11CD1">
      <w:pPr>
        <w:pStyle w:val="Pardeliste"/>
        <w:numPr>
          <w:ilvl w:val="0"/>
          <w:numId w:val="8"/>
        </w:numPr>
        <w:tabs>
          <w:tab w:val="left" w:pos="360"/>
        </w:tabs>
        <w:spacing w:line="276" w:lineRule="auto"/>
        <w:contextualSpacing w:val="0"/>
        <w:jc w:val="both"/>
      </w:pPr>
      <w:r w:rsidRPr="00DD75C0">
        <w:rPr>
          <w:sz w:val="24"/>
          <w:shd w:val="clear" w:color="auto" w:fill="FFFFFF"/>
        </w:rPr>
        <w:t>guarantees and a description of the policies and process for accessing data in the event of</w:t>
      </w:r>
      <w:r w:rsidR="00DD75C0">
        <w:rPr>
          <w:sz w:val="24"/>
          <w:shd w:val="clear" w:color="auto" w:fill="FFFFFF"/>
        </w:rPr>
        <w:t xml:space="preserve"> </w:t>
      </w:r>
      <w:r w:rsidRPr="007F270D">
        <w:rPr>
          <w:rFonts w:eastAsia="Times New Roman" w:cstheme="minorHAnsi"/>
          <w:sz w:val="24"/>
          <w:szCs w:val="24"/>
          <w:shd w:val="clear" w:color="auto" w:fill="FFFFFF"/>
        </w:rPr>
        <w:t>C</w:t>
      </w:r>
      <w:r>
        <w:rPr>
          <w:rFonts w:eastAsia="Times New Roman" w:cstheme="minorHAnsi"/>
          <w:sz w:val="24"/>
          <w:szCs w:val="24"/>
          <w:shd w:val="clear" w:color="auto" w:fill="FFFFFF"/>
        </w:rPr>
        <w:t>I</w:t>
      </w:r>
      <w:r w:rsidRPr="007F270D">
        <w:rPr>
          <w:rFonts w:eastAsia="Times New Roman" w:cstheme="minorHAnsi"/>
          <w:sz w:val="24"/>
          <w:szCs w:val="24"/>
          <w:shd w:val="clear" w:color="auto" w:fill="FFFFFF"/>
        </w:rPr>
        <w:t>SP’s</w:t>
      </w:r>
      <w:r w:rsidRPr="00DD75C0">
        <w:rPr>
          <w:sz w:val="24"/>
          <w:shd w:val="clear" w:color="auto" w:fill="FFFFFF"/>
        </w:rPr>
        <w:t xml:space="preserve"> bankruptcy or acquisition by another entity</w:t>
      </w:r>
      <w:r>
        <w:rPr>
          <w:rFonts w:eastAsia="Times New Roman" w:cstheme="minorHAnsi"/>
          <w:sz w:val="24"/>
          <w:szCs w:val="24"/>
          <w:shd w:val="clear" w:color="auto" w:fill="FFFFFF"/>
        </w:rPr>
        <w:t>.</w:t>
      </w:r>
    </w:p>
    <w:p w14:paraId="14B38658" w14:textId="012AA29D" w:rsidR="001B36BB" w:rsidRDefault="00FB75F4" w:rsidP="00F515E1">
      <w:pPr>
        <w:spacing w:line="276" w:lineRule="auto"/>
        <w:jc w:val="both"/>
        <w:rPr>
          <w:rFonts w:cstheme="minorHAnsi"/>
          <w:sz w:val="24"/>
          <w:szCs w:val="24"/>
        </w:rPr>
      </w:pPr>
      <w:r w:rsidRPr="007F270D">
        <w:rPr>
          <w:rFonts w:cstheme="minorHAnsi"/>
          <w:sz w:val="24"/>
          <w:szCs w:val="24"/>
        </w:rPr>
        <w:t>8.</w:t>
      </w:r>
      <w:r w:rsidR="000002E6">
        <w:rPr>
          <w:rFonts w:cstheme="minorHAnsi"/>
          <w:sz w:val="24"/>
          <w:szCs w:val="24"/>
        </w:rPr>
        <w:t>2</w:t>
      </w:r>
      <w:r w:rsidRPr="007F270D">
        <w:rPr>
          <w:rFonts w:cstheme="minorHAnsi"/>
          <w:sz w:val="24"/>
          <w:szCs w:val="24"/>
        </w:rPr>
        <w:tab/>
      </w:r>
      <w:r w:rsidR="00564CD7">
        <w:rPr>
          <w:rFonts w:cstheme="minorHAnsi"/>
          <w:sz w:val="24"/>
          <w:szCs w:val="24"/>
        </w:rPr>
        <w:t xml:space="preserve">Before the CSC accepts the </w:t>
      </w:r>
      <w:r w:rsidR="00D5297D">
        <w:rPr>
          <w:rFonts w:cstheme="minorHAnsi"/>
          <w:sz w:val="24"/>
          <w:szCs w:val="24"/>
        </w:rPr>
        <w:t>CSA</w:t>
      </w:r>
      <w:r w:rsidR="00564CD7">
        <w:rPr>
          <w:rFonts w:cstheme="minorHAnsi"/>
          <w:sz w:val="24"/>
          <w:szCs w:val="24"/>
        </w:rPr>
        <w:t>, the C</w:t>
      </w:r>
      <w:r w:rsidR="005C2C3E">
        <w:rPr>
          <w:rFonts w:cstheme="minorHAnsi"/>
          <w:sz w:val="24"/>
          <w:szCs w:val="24"/>
        </w:rPr>
        <w:t>I</w:t>
      </w:r>
      <w:r w:rsidR="00564CD7">
        <w:rPr>
          <w:rFonts w:cstheme="minorHAnsi"/>
          <w:sz w:val="24"/>
          <w:szCs w:val="24"/>
        </w:rPr>
        <w:t>SP shall provide</w:t>
      </w:r>
      <w:r w:rsidR="002B6F70">
        <w:rPr>
          <w:rFonts w:cstheme="minorHAnsi"/>
          <w:sz w:val="24"/>
          <w:szCs w:val="24"/>
        </w:rPr>
        <w:t xml:space="preserve"> to the CSC a description of the mechanism(s) related to the </w:t>
      </w:r>
      <w:r w:rsidR="00521018">
        <w:rPr>
          <w:rFonts w:cstheme="minorHAnsi"/>
          <w:sz w:val="24"/>
          <w:szCs w:val="24"/>
        </w:rPr>
        <w:t>porting</w:t>
      </w:r>
      <w:r w:rsidR="002B6F70">
        <w:rPr>
          <w:rFonts w:cstheme="minorHAnsi"/>
          <w:sz w:val="24"/>
          <w:szCs w:val="24"/>
        </w:rPr>
        <w:t xml:space="preserve"> of cloud service customer data</w:t>
      </w:r>
      <w:r w:rsidR="001B36BB">
        <w:rPr>
          <w:rFonts w:cstheme="minorHAnsi"/>
          <w:sz w:val="24"/>
          <w:szCs w:val="24"/>
        </w:rPr>
        <w:t>:</w:t>
      </w:r>
    </w:p>
    <w:p w14:paraId="3966C72E" w14:textId="4D6ACFB4" w:rsidR="00564CD7" w:rsidRDefault="00DA2871" w:rsidP="006978EC">
      <w:pPr>
        <w:pStyle w:val="Pardeliste"/>
        <w:numPr>
          <w:ilvl w:val="0"/>
          <w:numId w:val="21"/>
        </w:numPr>
        <w:spacing w:line="276" w:lineRule="auto"/>
        <w:jc w:val="both"/>
        <w:rPr>
          <w:rFonts w:cstheme="minorHAnsi"/>
          <w:sz w:val="24"/>
          <w:szCs w:val="24"/>
        </w:rPr>
      </w:pPr>
      <w:r w:rsidRPr="006978EC">
        <w:rPr>
          <w:rFonts w:cstheme="minorHAnsi"/>
          <w:sz w:val="24"/>
          <w:szCs w:val="24"/>
        </w:rPr>
        <w:t>from CSC on premises facilities</w:t>
      </w:r>
      <w:r w:rsidR="001B36BB" w:rsidRPr="006978EC">
        <w:rPr>
          <w:rFonts w:cstheme="minorHAnsi"/>
          <w:sz w:val="24"/>
          <w:szCs w:val="24"/>
        </w:rPr>
        <w:t xml:space="preserve"> to the </w:t>
      </w:r>
      <w:r w:rsidR="005259CD">
        <w:rPr>
          <w:rFonts w:cstheme="minorHAnsi"/>
          <w:sz w:val="24"/>
          <w:szCs w:val="24"/>
        </w:rPr>
        <w:t xml:space="preserve">selected </w:t>
      </w:r>
      <w:r w:rsidR="001B36BB" w:rsidRPr="006978EC">
        <w:rPr>
          <w:rFonts w:cstheme="minorHAnsi"/>
          <w:sz w:val="24"/>
          <w:szCs w:val="24"/>
        </w:rPr>
        <w:t>cloud service</w:t>
      </w:r>
    </w:p>
    <w:p w14:paraId="697C3B90" w14:textId="77131127" w:rsidR="001B36BB" w:rsidRDefault="001B36BB" w:rsidP="006978EC">
      <w:pPr>
        <w:pStyle w:val="Pardeliste"/>
        <w:numPr>
          <w:ilvl w:val="0"/>
          <w:numId w:val="21"/>
        </w:numPr>
        <w:spacing w:line="276" w:lineRule="auto"/>
        <w:jc w:val="both"/>
        <w:rPr>
          <w:rFonts w:cstheme="minorHAnsi"/>
          <w:sz w:val="24"/>
          <w:szCs w:val="24"/>
        </w:rPr>
      </w:pPr>
      <w:r>
        <w:rPr>
          <w:rFonts w:cstheme="minorHAnsi"/>
          <w:sz w:val="24"/>
          <w:szCs w:val="24"/>
        </w:rPr>
        <w:t xml:space="preserve">from another cloud service to the </w:t>
      </w:r>
      <w:r w:rsidR="005259CD">
        <w:rPr>
          <w:rFonts w:cstheme="minorHAnsi"/>
          <w:sz w:val="24"/>
          <w:szCs w:val="24"/>
        </w:rPr>
        <w:t xml:space="preserve">selected </w:t>
      </w:r>
      <w:r>
        <w:rPr>
          <w:rFonts w:cstheme="minorHAnsi"/>
          <w:sz w:val="24"/>
          <w:szCs w:val="24"/>
        </w:rPr>
        <w:t>cloud service</w:t>
      </w:r>
    </w:p>
    <w:p w14:paraId="4FBCFACD" w14:textId="3186072B" w:rsidR="001B36BB" w:rsidRDefault="001B36BB" w:rsidP="006978EC">
      <w:pPr>
        <w:pStyle w:val="Pardeliste"/>
        <w:numPr>
          <w:ilvl w:val="0"/>
          <w:numId w:val="21"/>
        </w:numPr>
        <w:spacing w:line="276" w:lineRule="auto"/>
        <w:jc w:val="both"/>
        <w:rPr>
          <w:rFonts w:cstheme="minorHAnsi"/>
          <w:sz w:val="24"/>
          <w:szCs w:val="24"/>
        </w:rPr>
      </w:pPr>
      <w:r>
        <w:rPr>
          <w:rFonts w:cstheme="minorHAnsi"/>
          <w:sz w:val="24"/>
          <w:szCs w:val="24"/>
        </w:rPr>
        <w:t xml:space="preserve">from the </w:t>
      </w:r>
      <w:r w:rsidR="005259CD">
        <w:rPr>
          <w:rFonts w:cstheme="minorHAnsi"/>
          <w:sz w:val="24"/>
          <w:szCs w:val="24"/>
        </w:rPr>
        <w:t xml:space="preserve">selected </w:t>
      </w:r>
      <w:r>
        <w:rPr>
          <w:rFonts w:cstheme="minorHAnsi"/>
          <w:sz w:val="24"/>
          <w:szCs w:val="24"/>
        </w:rPr>
        <w:t>cloud service to CSC on premises facilit</w:t>
      </w:r>
      <w:r w:rsidR="005F4E26">
        <w:rPr>
          <w:rFonts w:cstheme="minorHAnsi"/>
          <w:sz w:val="24"/>
          <w:szCs w:val="24"/>
        </w:rPr>
        <w:t>i</w:t>
      </w:r>
      <w:r>
        <w:rPr>
          <w:rFonts w:cstheme="minorHAnsi"/>
          <w:sz w:val="24"/>
          <w:szCs w:val="24"/>
        </w:rPr>
        <w:t>es</w:t>
      </w:r>
    </w:p>
    <w:p w14:paraId="053085F9" w14:textId="7DCDDC27" w:rsidR="001B36BB" w:rsidRPr="006978EC" w:rsidRDefault="001B36BB" w:rsidP="006978EC">
      <w:pPr>
        <w:pStyle w:val="Pardeliste"/>
        <w:numPr>
          <w:ilvl w:val="0"/>
          <w:numId w:val="21"/>
        </w:numPr>
        <w:spacing w:line="276" w:lineRule="auto"/>
        <w:jc w:val="both"/>
        <w:rPr>
          <w:rFonts w:cstheme="minorHAnsi"/>
          <w:sz w:val="24"/>
          <w:szCs w:val="24"/>
        </w:rPr>
      </w:pPr>
      <w:r>
        <w:rPr>
          <w:rFonts w:cstheme="minorHAnsi"/>
          <w:sz w:val="24"/>
          <w:szCs w:val="24"/>
        </w:rPr>
        <w:t xml:space="preserve">from the </w:t>
      </w:r>
      <w:r w:rsidR="005259CD">
        <w:rPr>
          <w:rFonts w:cstheme="minorHAnsi"/>
          <w:sz w:val="24"/>
          <w:szCs w:val="24"/>
        </w:rPr>
        <w:t xml:space="preserve">selected </w:t>
      </w:r>
      <w:r>
        <w:rPr>
          <w:rFonts w:cstheme="minorHAnsi"/>
          <w:sz w:val="24"/>
          <w:szCs w:val="24"/>
        </w:rPr>
        <w:t>cloud service to another cloud service</w:t>
      </w:r>
    </w:p>
    <w:p w14:paraId="5AFA2C89" w14:textId="5D83B4B5" w:rsidR="001B36BB" w:rsidRDefault="00B00682" w:rsidP="00F515E1">
      <w:pPr>
        <w:spacing w:line="276" w:lineRule="auto"/>
        <w:jc w:val="both"/>
        <w:rPr>
          <w:rFonts w:cstheme="minorHAnsi"/>
          <w:sz w:val="24"/>
          <w:szCs w:val="24"/>
        </w:rPr>
      </w:pPr>
      <w:r>
        <w:rPr>
          <w:rFonts w:cstheme="minorHAnsi"/>
          <w:sz w:val="24"/>
          <w:szCs w:val="24"/>
        </w:rPr>
        <w:t>The description shall provide an appropriate level of detail</w:t>
      </w:r>
      <w:r w:rsidR="005259CD">
        <w:rPr>
          <w:rFonts w:cstheme="minorHAnsi"/>
          <w:sz w:val="24"/>
          <w:szCs w:val="24"/>
        </w:rPr>
        <w:t>s</w:t>
      </w:r>
      <w:r>
        <w:rPr>
          <w:rFonts w:cstheme="minorHAnsi"/>
          <w:sz w:val="24"/>
          <w:szCs w:val="24"/>
        </w:rPr>
        <w:t xml:space="preserve"> including:</w:t>
      </w:r>
    </w:p>
    <w:p w14:paraId="7042956A" w14:textId="0BE45861" w:rsidR="00F12FD6" w:rsidRPr="007F270D" w:rsidRDefault="00F12FD6" w:rsidP="00F515E1">
      <w:pPr>
        <w:pStyle w:val="Commentaire"/>
        <w:numPr>
          <w:ilvl w:val="0"/>
          <w:numId w:val="11"/>
        </w:numPr>
        <w:spacing w:line="276" w:lineRule="auto"/>
        <w:jc w:val="both"/>
        <w:rPr>
          <w:rFonts w:cstheme="minorHAnsi"/>
          <w:sz w:val="24"/>
          <w:szCs w:val="24"/>
        </w:rPr>
      </w:pPr>
      <w:r w:rsidRPr="007F270D">
        <w:rPr>
          <w:rFonts w:cstheme="minorHAnsi"/>
          <w:sz w:val="24"/>
          <w:szCs w:val="24"/>
        </w:rPr>
        <w:t xml:space="preserve">procedures, </w:t>
      </w:r>
      <w:r w:rsidR="006978EC">
        <w:rPr>
          <w:rFonts w:cstheme="minorHAnsi"/>
          <w:sz w:val="24"/>
          <w:szCs w:val="24"/>
        </w:rPr>
        <w:t xml:space="preserve">terms and conditions, </w:t>
      </w:r>
      <w:r w:rsidRPr="007F270D">
        <w:rPr>
          <w:rFonts w:cstheme="minorHAnsi"/>
          <w:sz w:val="24"/>
          <w:szCs w:val="24"/>
        </w:rPr>
        <w:t>policies</w:t>
      </w:r>
      <w:r w:rsidR="00924E83" w:rsidRPr="007F270D">
        <w:rPr>
          <w:rFonts w:cstheme="minorHAnsi"/>
          <w:sz w:val="24"/>
          <w:szCs w:val="24"/>
        </w:rPr>
        <w:t xml:space="preserve"> </w:t>
      </w:r>
      <w:r w:rsidRPr="007F270D">
        <w:rPr>
          <w:rFonts w:cstheme="minorHAnsi"/>
          <w:sz w:val="24"/>
          <w:szCs w:val="24"/>
        </w:rPr>
        <w:t xml:space="preserve">and costs, associated with </w:t>
      </w:r>
      <w:r w:rsidR="00EE4AE9" w:rsidRPr="007F270D">
        <w:rPr>
          <w:rFonts w:cstheme="minorHAnsi"/>
          <w:sz w:val="24"/>
          <w:szCs w:val="24"/>
        </w:rPr>
        <w:t xml:space="preserve">such </w:t>
      </w:r>
      <w:r w:rsidRPr="007F270D">
        <w:rPr>
          <w:rFonts w:cstheme="minorHAnsi"/>
          <w:sz w:val="24"/>
          <w:szCs w:val="24"/>
        </w:rPr>
        <w:t>a</w:t>
      </w:r>
      <w:r w:rsidR="00EE4AE9" w:rsidRPr="007F270D">
        <w:rPr>
          <w:rFonts w:cstheme="minorHAnsi"/>
          <w:sz w:val="24"/>
          <w:szCs w:val="24"/>
        </w:rPr>
        <w:t xml:space="preserve"> transfer</w:t>
      </w:r>
      <w:r w:rsidR="00601937" w:rsidRPr="007F270D">
        <w:rPr>
          <w:rFonts w:cstheme="minorHAnsi"/>
          <w:sz w:val="24"/>
          <w:szCs w:val="24"/>
        </w:rPr>
        <w:t>;</w:t>
      </w:r>
      <w:r w:rsidR="00D163DD" w:rsidRPr="007F270D">
        <w:rPr>
          <w:rFonts w:cstheme="minorHAnsi"/>
          <w:sz w:val="24"/>
          <w:szCs w:val="24"/>
        </w:rPr>
        <w:t xml:space="preserve"> </w:t>
      </w:r>
    </w:p>
    <w:p w14:paraId="456AEA89" w14:textId="61E00E98" w:rsidR="00F12FD6" w:rsidRPr="007F270D" w:rsidRDefault="00DB042C" w:rsidP="00F515E1">
      <w:pPr>
        <w:pStyle w:val="Commentaire"/>
        <w:numPr>
          <w:ilvl w:val="0"/>
          <w:numId w:val="11"/>
        </w:numPr>
        <w:spacing w:line="276" w:lineRule="auto"/>
        <w:jc w:val="both"/>
        <w:rPr>
          <w:rFonts w:cstheme="minorHAnsi"/>
          <w:sz w:val="24"/>
          <w:szCs w:val="24"/>
        </w:rPr>
      </w:pPr>
      <w:r w:rsidRPr="007F270D">
        <w:rPr>
          <w:rFonts w:cstheme="minorHAnsi"/>
          <w:sz w:val="24"/>
          <w:szCs w:val="24"/>
        </w:rPr>
        <w:t xml:space="preserve">appropriate information about the technical, physical and organizational measures </w:t>
      </w:r>
      <w:r w:rsidR="00EE4AE9" w:rsidRPr="007F270D">
        <w:rPr>
          <w:rFonts w:cstheme="minorHAnsi"/>
          <w:sz w:val="24"/>
          <w:szCs w:val="24"/>
        </w:rPr>
        <w:t xml:space="preserve">to undertake such </w:t>
      </w:r>
      <w:r w:rsidR="00521018">
        <w:rPr>
          <w:rFonts w:cstheme="minorHAnsi"/>
          <w:sz w:val="24"/>
          <w:szCs w:val="24"/>
        </w:rPr>
        <w:t>data porting</w:t>
      </w:r>
      <w:r w:rsidR="00601937" w:rsidRPr="007F270D">
        <w:rPr>
          <w:rFonts w:cstheme="minorHAnsi"/>
          <w:sz w:val="24"/>
          <w:szCs w:val="24"/>
        </w:rPr>
        <w:t>;</w:t>
      </w:r>
      <w:r w:rsidR="00EE4AE9" w:rsidRPr="007F270D">
        <w:rPr>
          <w:rFonts w:cstheme="minorHAnsi"/>
          <w:sz w:val="24"/>
          <w:szCs w:val="24"/>
        </w:rPr>
        <w:t xml:space="preserve"> </w:t>
      </w:r>
    </w:p>
    <w:p w14:paraId="31B45A52" w14:textId="1348F179" w:rsidR="00DB042C" w:rsidRPr="007F270D" w:rsidRDefault="00DD75C0" w:rsidP="00F515E1">
      <w:pPr>
        <w:pStyle w:val="Commentaire"/>
        <w:numPr>
          <w:ilvl w:val="0"/>
          <w:numId w:val="11"/>
        </w:numPr>
        <w:spacing w:line="276" w:lineRule="auto"/>
        <w:jc w:val="both"/>
        <w:rPr>
          <w:rFonts w:cstheme="minorHAnsi"/>
          <w:sz w:val="24"/>
          <w:szCs w:val="24"/>
        </w:rPr>
      </w:pPr>
      <w:r>
        <w:rPr>
          <w:rFonts w:cstheme="minorHAnsi"/>
          <w:sz w:val="24"/>
          <w:szCs w:val="24"/>
        </w:rPr>
        <w:t xml:space="preserve">if applicable, </w:t>
      </w:r>
      <w:r w:rsidR="00BB1C7A" w:rsidRPr="007F270D">
        <w:rPr>
          <w:rFonts w:cstheme="minorHAnsi"/>
          <w:sz w:val="24"/>
          <w:szCs w:val="24"/>
        </w:rPr>
        <w:t>an explanation of the</w:t>
      </w:r>
      <w:r w:rsidR="00F86A90" w:rsidRPr="007F270D">
        <w:rPr>
          <w:rFonts w:cstheme="minorHAnsi"/>
          <w:sz w:val="24"/>
          <w:szCs w:val="24"/>
        </w:rPr>
        <w:t xml:space="preserve"> data model, data schema and data semantics</w:t>
      </w:r>
      <w:r w:rsidR="00BB1C7A" w:rsidRPr="007F270D">
        <w:rPr>
          <w:rFonts w:cstheme="minorHAnsi"/>
          <w:sz w:val="24"/>
          <w:szCs w:val="24"/>
        </w:rPr>
        <w:t xml:space="preserve"> </w:t>
      </w:r>
      <w:r w:rsidR="00521018">
        <w:rPr>
          <w:rFonts w:cstheme="minorHAnsi"/>
          <w:sz w:val="24"/>
          <w:szCs w:val="24"/>
        </w:rPr>
        <w:t xml:space="preserve">and </w:t>
      </w:r>
      <w:r w:rsidR="009D6957">
        <w:rPr>
          <w:rFonts w:cstheme="minorHAnsi"/>
          <w:sz w:val="24"/>
          <w:szCs w:val="24"/>
        </w:rPr>
        <w:t>any policy facet considerations</w:t>
      </w:r>
      <w:r w:rsidR="00BB1C7A" w:rsidRPr="007F270D">
        <w:rPr>
          <w:rFonts w:cstheme="minorHAnsi"/>
          <w:sz w:val="24"/>
          <w:szCs w:val="24"/>
        </w:rPr>
        <w:t xml:space="preserve"> </w:t>
      </w:r>
      <w:r w:rsidR="00D163DD" w:rsidRPr="007F270D">
        <w:rPr>
          <w:rFonts w:cstheme="minorHAnsi"/>
          <w:sz w:val="24"/>
          <w:szCs w:val="24"/>
        </w:rPr>
        <w:t>adopted</w:t>
      </w:r>
      <w:r w:rsidR="00BB1C7A" w:rsidRPr="007F270D">
        <w:rPr>
          <w:rFonts w:cstheme="minorHAnsi"/>
          <w:sz w:val="24"/>
          <w:szCs w:val="24"/>
        </w:rPr>
        <w:t xml:space="preserve"> by the </w:t>
      </w:r>
      <w:r w:rsidR="00E879FC" w:rsidRPr="007F270D">
        <w:rPr>
          <w:rFonts w:cstheme="minorHAnsi"/>
          <w:sz w:val="24"/>
          <w:szCs w:val="24"/>
        </w:rPr>
        <w:t>CISP</w:t>
      </w:r>
      <w:r w:rsidR="00F86A90" w:rsidRPr="007F270D">
        <w:rPr>
          <w:rFonts w:cstheme="minorHAnsi"/>
          <w:sz w:val="24"/>
          <w:szCs w:val="24"/>
        </w:rPr>
        <w:t xml:space="preserve"> as these apply to the </w:t>
      </w:r>
      <w:r w:rsidR="00521018">
        <w:rPr>
          <w:rFonts w:cstheme="minorHAnsi"/>
          <w:sz w:val="24"/>
          <w:szCs w:val="24"/>
        </w:rPr>
        <w:t>cloud service customer</w:t>
      </w:r>
      <w:r w:rsidR="00521018" w:rsidRPr="007F270D">
        <w:rPr>
          <w:rFonts w:cstheme="minorHAnsi"/>
          <w:sz w:val="24"/>
          <w:szCs w:val="24"/>
        </w:rPr>
        <w:t xml:space="preserve"> </w:t>
      </w:r>
      <w:r w:rsidR="00F86A90" w:rsidRPr="007F270D">
        <w:rPr>
          <w:rFonts w:cstheme="minorHAnsi"/>
          <w:sz w:val="24"/>
          <w:szCs w:val="24"/>
        </w:rPr>
        <w:t xml:space="preserve">data, and how these aspects are </w:t>
      </w:r>
      <w:r w:rsidR="005259CD">
        <w:rPr>
          <w:rFonts w:cstheme="minorHAnsi"/>
          <w:sz w:val="24"/>
          <w:szCs w:val="24"/>
        </w:rPr>
        <w:t>handled</w:t>
      </w:r>
      <w:r w:rsidR="005259CD" w:rsidRPr="007F270D">
        <w:rPr>
          <w:rFonts w:cstheme="minorHAnsi"/>
          <w:sz w:val="24"/>
          <w:szCs w:val="24"/>
        </w:rPr>
        <w:t xml:space="preserve"> </w:t>
      </w:r>
      <w:r w:rsidR="00F86A90" w:rsidRPr="007F270D">
        <w:rPr>
          <w:rFonts w:cstheme="minorHAnsi"/>
          <w:sz w:val="24"/>
          <w:szCs w:val="24"/>
        </w:rPr>
        <w:t>when considering data portability</w:t>
      </w:r>
      <w:r w:rsidR="005960F6">
        <w:rPr>
          <w:rFonts w:cstheme="minorHAnsi"/>
          <w:sz w:val="24"/>
          <w:szCs w:val="24"/>
        </w:rPr>
        <w:t>, both for:</w:t>
      </w:r>
      <w:r w:rsidR="00F86A90" w:rsidRPr="007F270D">
        <w:rPr>
          <w:rStyle w:val="Appelnotedebasdep"/>
          <w:rFonts w:cstheme="minorHAnsi"/>
          <w:sz w:val="24"/>
          <w:szCs w:val="24"/>
        </w:rPr>
        <w:footnoteReference w:id="6"/>
      </w:r>
    </w:p>
    <w:p w14:paraId="7BF682F7" w14:textId="7591AA9B" w:rsidR="005960F6" w:rsidRDefault="005960F6" w:rsidP="005960F6">
      <w:pPr>
        <w:pStyle w:val="Commentaire"/>
        <w:numPr>
          <w:ilvl w:val="1"/>
          <w:numId w:val="11"/>
        </w:numPr>
        <w:spacing w:line="276" w:lineRule="auto"/>
        <w:jc w:val="both"/>
        <w:rPr>
          <w:rFonts w:cstheme="minorHAnsi"/>
          <w:sz w:val="24"/>
          <w:szCs w:val="24"/>
        </w:rPr>
      </w:pPr>
      <w:r>
        <w:rPr>
          <w:rFonts w:cstheme="minorHAnsi"/>
          <w:sz w:val="24"/>
          <w:szCs w:val="24"/>
        </w:rPr>
        <w:t>functional data used during the operation of the service</w:t>
      </w:r>
    </w:p>
    <w:p w14:paraId="7EF35E7C" w14:textId="437150D7" w:rsidR="005960F6" w:rsidRPr="007F270D" w:rsidRDefault="005960F6" w:rsidP="005960F6">
      <w:pPr>
        <w:pStyle w:val="Commentaire"/>
        <w:numPr>
          <w:ilvl w:val="1"/>
          <w:numId w:val="11"/>
        </w:numPr>
        <w:spacing w:line="276" w:lineRule="auto"/>
        <w:jc w:val="both"/>
        <w:rPr>
          <w:rFonts w:cstheme="minorHAnsi"/>
          <w:sz w:val="24"/>
          <w:szCs w:val="24"/>
        </w:rPr>
      </w:pPr>
      <w:r>
        <w:rPr>
          <w:rFonts w:cstheme="minorHAnsi"/>
          <w:sz w:val="24"/>
          <w:szCs w:val="24"/>
        </w:rPr>
        <w:t>non-functional data used to support or protect the service, particularly security-related</w:t>
      </w:r>
    </w:p>
    <w:p w14:paraId="6EF9B961" w14:textId="3AB0F595" w:rsidR="00A03B9A" w:rsidRDefault="00A03B9A" w:rsidP="00F515E1">
      <w:pPr>
        <w:pStyle w:val="Pardeliste"/>
        <w:numPr>
          <w:ilvl w:val="0"/>
          <w:numId w:val="11"/>
        </w:numPr>
        <w:jc w:val="both"/>
        <w:rPr>
          <w:rFonts w:cstheme="minorHAnsi"/>
          <w:sz w:val="24"/>
          <w:szCs w:val="24"/>
        </w:rPr>
      </w:pPr>
      <w:r w:rsidRPr="007F270D">
        <w:rPr>
          <w:rFonts w:cstheme="minorHAnsi"/>
          <w:sz w:val="24"/>
          <w:szCs w:val="24"/>
        </w:rPr>
        <w:t xml:space="preserve">the location </w:t>
      </w:r>
      <w:r w:rsidR="00F64168">
        <w:rPr>
          <w:rFonts w:cstheme="minorHAnsi"/>
          <w:sz w:val="24"/>
          <w:szCs w:val="24"/>
        </w:rPr>
        <w:t xml:space="preserve">or locations where </w:t>
      </w:r>
      <w:r w:rsidRPr="007F270D">
        <w:rPr>
          <w:rFonts w:cstheme="minorHAnsi"/>
          <w:sz w:val="24"/>
          <w:szCs w:val="24"/>
        </w:rPr>
        <w:t xml:space="preserve">the </w:t>
      </w:r>
      <w:r w:rsidR="009D6957">
        <w:rPr>
          <w:rFonts w:cstheme="minorHAnsi"/>
          <w:sz w:val="24"/>
          <w:szCs w:val="24"/>
        </w:rPr>
        <w:t>cloud service customer</w:t>
      </w:r>
      <w:r w:rsidR="009D6957" w:rsidRPr="007F270D">
        <w:rPr>
          <w:rFonts w:cstheme="minorHAnsi"/>
          <w:sz w:val="24"/>
          <w:szCs w:val="24"/>
        </w:rPr>
        <w:t xml:space="preserve"> </w:t>
      </w:r>
      <w:r w:rsidRPr="007F270D">
        <w:rPr>
          <w:rFonts w:cstheme="minorHAnsi"/>
          <w:sz w:val="24"/>
          <w:szCs w:val="24"/>
        </w:rPr>
        <w:t>data</w:t>
      </w:r>
      <w:r w:rsidR="00F64168">
        <w:rPr>
          <w:rFonts w:cstheme="minorHAnsi"/>
          <w:sz w:val="24"/>
          <w:szCs w:val="24"/>
        </w:rPr>
        <w:t xml:space="preserve"> is stored</w:t>
      </w:r>
      <w:r w:rsidRPr="007F270D">
        <w:rPr>
          <w:rFonts w:cstheme="minorHAnsi"/>
          <w:sz w:val="24"/>
          <w:szCs w:val="24"/>
        </w:rPr>
        <w:t xml:space="preserve">. For security reasons, only a general location (such as a city or city region area) needs to be provided; </w:t>
      </w:r>
      <w:r w:rsidR="00F64168">
        <w:rPr>
          <w:rFonts w:cstheme="minorHAnsi"/>
          <w:sz w:val="24"/>
          <w:szCs w:val="24"/>
        </w:rPr>
        <w:t>I</w:t>
      </w:r>
      <w:r w:rsidRPr="007F270D">
        <w:rPr>
          <w:rFonts w:cstheme="minorHAnsi"/>
          <w:sz w:val="24"/>
          <w:szCs w:val="24"/>
        </w:rPr>
        <w:t>f the C</w:t>
      </w:r>
      <w:r w:rsidR="005960F6">
        <w:rPr>
          <w:rFonts w:cstheme="minorHAnsi"/>
          <w:sz w:val="24"/>
          <w:szCs w:val="24"/>
        </w:rPr>
        <w:t>I</w:t>
      </w:r>
      <w:r w:rsidRPr="007F270D">
        <w:rPr>
          <w:rFonts w:cstheme="minorHAnsi"/>
          <w:sz w:val="24"/>
          <w:szCs w:val="24"/>
        </w:rPr>
        <w:t xml:space="preserve">SP </w:t>
      </w:r>
      <w:r w:rsidR="00F64168">
        <w:rPr>
          <w:rFonts w:cstheme="minorHAnsi"/>
          <w:sz w:val="24"/>
          <w:szCs w:val="24"/>
        </w:rPr>
        <w:t>decides</w:t>
      </w:r>
      <w:r w:rsidR="00F64168" w:rsidRPr="007F270D">
        <w:rPr>
          <w:rFonts w:cstheme="minorHAnsi"/>
          <w:sz w:val="24"/>
          <w:szCs w:val="24"/>
        </w:rPr>
        <w:t xml:space="preserve"> </w:t>
      </w:r>
      <w:r w:rsidRPr="007F270D">
        <w:rPr>
          <w:rFonts w:cstheme="minorHAnsi"/>
          <w:sz w:val="24"/>
          <w:szCs w:val="24"/>
        </w:rPr>
        <w:t>to relocate data, the C</w:t>
      </w:r>
      <w:r w:rsidR="005960F6">
        <w:rPr>
          <w:rFonts w:cstheme="minorHAnsi"/>
          <w:sz w:val="24"/>
          <w:szCs w:val="24"/>
        </w:rPr>
        <w:t>I</w:t>
      </w:r>
      <w:r w:rsidRPr="007F270D">
        <w:rPr>
          <w:rFonts w:cstheme="minorHAnsi"/>
          <w:sz w:val="24"/>
          <w:szCs w:val="24"/>
        </w:rPr>
        <w:t xml:space="preserve">SP shall provide to the </w:t>
      </w:r>
      <w:r w:rsidR="005459A5">
        <w:rPr>
          <w:rFonts w:cstheme="minorHAnsi"/>
          <w:sz w:val="24"/>
          <w:szCs w:val="24"/>
        </w:rPr>
        <w:t>CSC</w:t>
      </w:r>
      <w:r w:rsidR="005459A5" w:rsidRPr="007F270D">
        <w:rPr>
          <w:rFonts w:cstheme="minorHAnsi"/>
          <w:sz w:val="24"/>
          <w:szCs w:val="24"/>
        </w:rPr>
        <w:t xml:space="preserve"> </w:t>
      </w:r>
      <w:r w:rsidRPr="007F270D">
        <w:rPr>
          <w:rFonts w:cstheme="minorHAnsi"/>
          <w:sz w:val="24"/>
          <w:szCs w:val="24"/>
        </w:rPr>
        <w:t xml:space="preserve">adequate notice and opportunity to object to the relocation of </w:t>
      </w:r>
      <w:r w:rsidR="005459A5">
        <w:rPr>
          <w:rFonts w:cstheme="minorHAnsi"/>
          <w:sz w:val="24"/>
          <w:szCs w:val="24"/>
        </w:rPr>
        <w:t>the cloud service customer</w:t>
      </w:r>
      <w:r w:rsidR="005459A5" w:rsidRPr="007F270D">
        <w:rPr>
          <w:rFonts w:cstheme="minorHAnsi"/>
          <w:sz w:val="24"/>
          <w:szCs w:val="24"/>
        </w:rPr>
        <w:t xml:space="preserve"> </w:t>
      </w:r>
      <w:r w:rsidRPr="007F270D">
        <w:rPr>
          <w:rFonts w:cstheme="minorHAnsi"/>
          <w:sz w:val="24"/>
          <w:szCs w:val="24"/>
        </w:rPr>
        <w:t>data.</w:t>
      </w:r>
    </w:p>
    <w:p w14:paraId="5009ABE4" w14:textId="61E7D462" w:rsidR="000002E6" w:rsidRDefault="000002E6" w:rsidP="00F515E1">
      <w:pPr>
        <w:pStyle w:val="Pardeliste"/>
        <w:numPr>
          <w:ilvl w:val="0"/>
          <w:numId w:val="11"/>
        </w:numPr>
        <w:jc w:val="both"/>
        <w:rPr>
          <w:rFonts w:cstheme="minorHAnsi"/>
          <w:sz w:val="24"/>
          <w:szCs w:val="24"/>
        </w:rPr>
      </w:pPr>
      <w:r>
        <w:rPr>
          <w:rFonts w:cstheme="minorHAnsi"/>
          <w:sz w:val="24"/>
          <w:szCs w:val="24"/>
        </w:rPr>
        <w:t xml:space="preserve">All related costs </w:t>
      </w:r>
      <w:r w:rsidR="00B31295">
        <w:rPr>
          <w:rFonts w:cstheme="minorHAnsi"/>
          <w:sz w:val="24"/>
          <w:szCs w:val="24"/>
        </w:rPr>
        <w:t xml:space="preserve">that would be charged by the </w:t>
      </w:r>
      <w:r w:rsidR="00537E48">
        <w:rPr>
          <w:rFonts w:cstheme="minorHAnsi"/>
          <w:sz w:val="24"/>
          <w:szCs w:val="24"/>
        </w:rPr>
        <w:t>C</w:t>
      </w:r>
      <w:r w:rsidR="00236FE5">
        <w:rPr>
          <w:rFonts w:cstheme="minorHAnsi"/>
          <w:sz w:val="24"/>
          <w:szCs w:val="24"/>
        </w:rPr>
        <w:t>I</w:t>
      </w:r>
      <w:r w:rsidR="00537E48">
        <w:rPr>
          <w:rFonts w:cstheme="minorHAnsi"/>
          <w:sz w:val="24"/>
          <w:szCs w:val="24"/>
        </w:rPr>
        <w:t>SP</w:t>
      </w:r>
      <w:r w:rsidR="00B31295">
        <w:rPr>
          <w:rFonts w:cstheme="minorHAnsi"/>
          <w:sz w:val="24"/>
          <w:szCs w:val="24"/>
        </w:rPr>
        <w:t>.</w:t>
      </w:r>
    </w:p>
    <w:p w14:paraId="0C99A9F3" w14:textId="003CD9D5" w:rsidR="00C11CD1" w:rsidRPr="00C11CD1" w:rsidRDefault="00C11CD1" w:rsidP="00C11CD1">
      <w:pPr>
        <w:spacing w:line="276" w:lineRule="auto"/>
        <w:jc w:val="both"/>
        <w:rPr>
          <w:rFonts w:cstheme="minorHAnsi"/>
          <w:sz w:val="24"/>
          <w:szCs w:val="24"/>
        </w:rPr>
      </w:pPr>
      <w:r w:rsidRPr="00C11CD1">
        <w:rPr>
          <w:sz w:val="24"/>
        </w:rPr>
        <w:lastRenderedPageBreak/>
        <w:t xml:space="preserve">The </w:t>
      </w:r>
      <w:r w:rsidR="00537E48">
        <w:rPr>
          <w:rFonts w:cstheme="minorHAnsi"/>
          <w:sz w:val="24"/>
          <w:szCs w:val="24"/>
        </w:rPr>
        <w:t>C</w:t>
      </w:r>
      <w:r w:rsidR="00415648">
        <w:rPr>
          <w:rFonts w:cstheme="minorHAnsi"/>
          <w:sz w:val="24"/>
          <w:szCs w:val="24"/>
        </w:rPr>
        <w:t>I</w:t>
      </w:r>
      <w:r w:rsidR="00537E48">
        <w:rPr>
          <w:rFonts w:cstheme="minorHAnsi"/>
          <w:sz w:val="24"/>
          <w:szCs w:val="24"/>
        </w:rPr>
        <w:t>SP</w:t>
      </w:r>
      <w:r w:rsidRPr="00C11CD1">
        <w:rPr>
          <w:sz w:val="24"/>
        </w:rPr>
        <w:t xml:space="preserve"> </w:t>
      </w:r>
      <w:r w:rsidR="00D7668F">
        <w:rPr>
          <w:sz w:val="24"/>
        </w:rPr>
        <w:t>shall</w:t>
      </w:r>
      <w:r w:rsidR="00D7668F" w:rsidRPr="00C11CD1">
        <w:rPr>
          <w:sz w:val="24"/>
        </w:rPr>
        <w:t xml:space="preserve"> </w:t>
      </w:r>
      <w:r w:rsidRPr="00C11CD1">
        <w:rPr>
          <w:sz w:val="24"/>
        </w:rPr>
        <w:t xml:space="preserve">ensure that information </w:t>
      </w:r>
      <w:r w:rsidR="005259CD">
        <w:rPr>
          <w:sz w:val="24"/>
        </w:rPr>
        <w:t xml:space="preserve">related </w:t>
      </w:r>
      <w:r w:rsidRPr="00C11CD1">
        <w:rPr>
          <w:sz w:val="24"/>
        </w:rPr>
        <w:t xml:space="preserve">to data portability is made available to the customer, including online and/or incorporated by reference into other contractual documents, and </w:t>
      </w:r>
      <w:r w:rsidR="00DB0776">
        <w:rPr>
          <w:sz w:val="24"/>
        </w:rPr>
        <w:t xml:space="preserve">that the information is </w:t>
      </w:r>
      <w:r w:rsidRPr="00C11CD1">
        <w:rPr>
          <w:sz w:val="24"/>
        </w:rPr>
        <w:t>kept up to date.</w:t>
      </w:r>
    </w:p>
    <w:p w14:paraId="10D4EDCA" w14:textId="77777777" w:rsidR="00C11CD1" w:rsidRPr="00C11CD1" w:rsidRDefault="00C11CD1" w:rsidP="00C11CD1">
      <w:pPr>
        <w:jc w:val="both"/>
        <w:rPr>
          <w:rFonts w:cstheme="minorHAnsi"/>
          <w:sz w:val="24"/>
          <w:szCs w:val="24"/>
        </w:rPr>
      </w:pPr>
    </w:p>
    <w:p w14:paraId="7D49A3EA" w14:textId="4BC17425" w:rsidR="00732912" w:rsidRDefault="00FB75F4" w:rsidP="00F515E1">
      <w:pPr>
        <w:spacing w:line="276" w:lineRule="auto"/>
        <w:jc w:val="both"/>
        <w:rPr>
          <w:rFonts w:cstheme="minorHAnsi"/>
          <w:sz w:val="24"/>
          <w:szCs w:val="24"/>
        </w:rPr>
      </w:pPr>
      <w:r w:rsidRPr="007F270D">
        <w:rPr>
          <w:rFonts w:cstheme="minorHAnsi"/>
          <w:sz w:val="24"/>
          <w:szCs w:val="24"/>
        </w:rPr>
        <w:t>8.</w:t>
      </w:r>
      <w:r w:rsidR="000002E6">
        <w:rPr>
          <w:rFonts w:cstheme="minorHAnsi"/>
          <w:sz w:val="24"/>
          <w:szCs w:val="24"/>
        </w:rPr>
        <w:t>3</w:t>
      </w:r>
      <w:r w:rsidRPr="007F270D">
        <w:rPr>
          <w:rFonts w:cstheme="minorHAnsi"/>
          <w:sz w:val="24"/>
          <w:szCs w:val="24"/>
        </w:rPr>
        <w:tab/>
      </w:r>
      <w:r w:rsidR="00DB042C" w:rsidRPr="007F270D">
        <w:rPr>
          <w:rFonts w:cstheme="minorHAnsi"/>
          <w:sz w:val="24"/>
          <w:szCs w:val="24"/>
        </w:rPr>
        <w:t xml:space="preserve">The </w:t>
      </w:r>
      <w:r w:rsidR="00E879FC" w:rsidRPr="007F270D">
        <w:rPr>
          <w:rFonts w:cstheme="minorHAnsi"/>
          <w:sz w:val="24"/>
          <w:szCs w:val="24"/>
        </w:rPr>
        <w:t>CISP</w:t>
      </w:r>
      <w:r w:rsidR="00DB042C" w:rsidRPr="007F270D">
        <w:rPr>
          <w:rFonts w:cstheme="minorHAnsi"/>
          <w:sz w:val="24"/>
          <w:szCs w:val="24"/>
        </w:rPr>
        <w:t xml:space="preserve"> </w:t>
      </w:r>
      <w:r w:rsidR="005459A5">
        <w:rPr>
          <w:rFonts w:cstheme="minorHAnsi"/>
          <w:sz w:val="24"/>
          <w:szCs w:val="24"/>
        </w:rPr>
        <w:t>shall</w:t>
      </w:r>
      <w:r w:rsidR="005459A5" w:rsidRPr="007F270D">
        <w:rPr>
          <w:rFonts w:cstheme="minorHAnsi"/>
          <w:sz w:val="24"/>
          <w:szCs w:val="24"/>
        </w:rPr>
        <w:t xml:space="preserve"> </w:t>
      </w:r>
      <w:r w:rsidR="00DB042C" w:rsidRPr="007F270D">
        <w:rPr>
          <w:rFonts w:cstheme="minorHAnsi"/>
          <w:sz w:val="24"/>
          <w:szCs w:val="24"/>
        </w:rPr>
        <w:t xml:space="preserve">inform the </w:t>
      </w:r>
      <w:r w:rsidR="0077221F">
        <w:rPr>
          <w:rFonts w:cstheme="minorHAnsi"/>
          <w:sz w:val="24"/>
          <w:szCs w:val="24"/>
        </w:rPr>
        <w:t>CSC</w:t>
      </w:r>
      <w:r w:rsidR="0077221F" w:rsidRPr="007F270D">
        <w:rPr>
          <w:rFonts w:cstheme="minorHAnsi"/>
          <w:sz w:val="24"/>
          <w:szCs w:val="24"/>
        </w:rPr>
        <w:t xml:space="preserve"> </w:t>
      </w:r>
      <w:r w:rsidR="00DB042C" w:rsidRPr="007F270D">
        <w:rPr>
          <w:rFonts w:cstheme="minorHAnsi"/>
          <w:sz w:val="24"/>
          <w:szCs w:val="24"/>
        </w:rPr>
        <w:t>in a timely manner of any changes to th</w:t>
      </w:r>
      <w:r w:rsidR="00F12FD6" w:rsidRPr="007F270D">
        <w:rPr>
          <w:rFonts w:cstheme="minorHAnsi"/>
          <w:sz w:val="24"/>
          <w:szCs w:val="24"/>
        </w:rPr>
        <w:t>e</w:t>
      </w:r>
      <w:r w:rsidR="00DB042C" w:rsidRPr="007F270D">
        <w:rPr>
          <w:rFonts w:cstheme="minorHAnsi"/>
          <w:sz w:val="24"/>
          <w:szCs w:val="24"/>
        </w:rPr>
        <w:t xml:space="preserve"> </w:t>
      </w:r>
      <w:r w:rsidR="005459A5">
        <w:rPr>
          <w:rFonts w:cstheme="minorHAnsi"/>
          <w:sz w:val="24"/>
          <w:szCs w:val="24"/>
        </w:rPr>
        <w:t>mechanisms</w:t>
      </w:r>
      <w:r w:rsidR="005459A5" w:rsidRPr="007F270D">
        <w:rPr>
          <w:rFonts w:cstheme="minorHAnsi"/>
          <w:sz w:val="24"/>
          <w:szCs w:val="24"/>
        </w:rPr>
        <w:t xml:space="preserve"> </w:t>
      </w:r>
      <w:r w:rsidR="00F12FD6" w:rsidRPr="007F270D">
        <w:rPr>
          <w:rFonts w:cstheme="minorHAnsi"/>
          <w:sz w:val="24"/>
          <w:szCs w:val="24"/>
        </w:rPr>
        <w:t>and conditions</w:t>
      </w:r>
      <w:r w:rsidR="00DB0776">
        <w:rPr>
          <w:rFonts w:cstheme="minorHAnsi"/>
          <w:sz w:val="24"/>
          <w:szCs w:val="24"/>
        </w:rPr>
        <w:t xml:space="preserve">, </w:t>
      </w:r>
      <w:r w:rsidR="00317CAC" w:rsidRPr="007F270D">
        <w:rPr>
          <w:rFonts w:cstheme="minorHAnsi"/>
          <w:sz w:val="24"/>
          <w:szCs w:val="24"/>
        </w:rPr>
        <w:t>including costs</w:t>
      </w:r>
      <w:r w:rsidR="00DB0776">
        <w:rPr>
          <w:rFonts w:cstheme="minorHAnsi"/>
          <w:sz w:val="24"/>
          <w:szCs w:val="24"/>
        </w:rPr>
        <w:t>,</w:t>
      </w:r>
      <w:r w:rsidR="00317CAC" w:rsidRPr="007F270D">
        <w:rPr>
          <w:rFonts w:cstheme="minorHAnsi"/>
          <w:sz w:val="24"/>
          <w:szCs w:val="24"/>
        </w:rPr>
        <w:t xml:space="preserve"> </w:t>
      </w:r>
      <w:r w:rsidR="00DB042C" w:rsidRPr="007F270D">
        <w:rPr>
          <w:rFonts w:cstheme="minorHAnsi"/>
          <w:sz w:val="24"/>
          <w:szCs w:val="24"/>
        </w:rPr>
        <w:t xml:space="preserve">that would materially </w:t>
      </w:r>
      <w:r w:rsidR="00924E83" w:rsidRPr="007F270D">
        <w:rPr>
          <w:rFonts w:cstheme="minorHAnsi"/>
          <w:sz w:val="24"/>
          <w:szCs w:val="24"/>
        </w:rPr>
        <w:t xml:space="preserve">alter the portability of the </w:t>
      </w:r>
      <w:r w:rsidR="002C51C3">
        <w:rPr>
          <w:rFonts w:cstheme="minorHAnsi"/>
          <w:sz w:val="24"/>
          <w:szCs w:val="24"/>
        </w:rPr>
        <w:t>cloud service customer</w:t>
      </w:r>
      <w:r w:rsidR="002C51C3" w:rsidRPr="007F270D">
        <w:rPr>
          <w:rFonts w:cstheme="minorHAnsi"/>
          <w:sz w:val="24"/>
          <w:szCs w:val="24"/>
        </w:rPr>
        <w:t xml:space="preserve"> </w:t>
      </w:r>
      <w:r w:rsidR="00924E83" w:rsidRPr="007F270D">
        <w:rPr>
          <w:rFonts w:cstheme="minorHAnsi"/>
          <w:sz w:val="24"/>
          <w:szCs w:val="24"/>
        </w:rPr>
        <w:t>data</w:t>
      </w:r>
      <w:r w:rsidR="00DB042C" w:rsidRPr="007F270D">
        <w:rPr>
          <w:rFonts w:cstheme="minorHAnsi"/>
          <w:sz w:val="24"/>
          <w:szCs w:val="24"/>
        </w:rPr>
        <w:t>.</w:t>
      </w:r>
    </w:p>
    <w:p w14:paraId="62A66D4C" w14:textId="3BA717A3" w:rsidR="0077221F" w:rsidRDefault="0077221F" w:rsidP="00F515E1">
      <w:pPr>
        <w:spacing w:line="276" w:lineRule="auto"/>
        <w:jc w:val="both"/>
        <w:rPr>
          <w:rFonts w:cstheme="minorHAnsi"/>
          <w:sz w:val="24"/>
          <w:szCs w:val="24"/>
        </w:rPr>
      </w:pPr>
      <w:r>
        <w:rPr>
          <w:rFonts w:cstheme="minorHAnsi"/>
          <w:sz w:val="24"/>
          <w:szCs w:val="24"/>
        </w:rPr>
        <w:t>8.4</w:t>
      </w:r>
      <w:r>
        <w:rPr>
          <w:rFonts w:cstheme="minorHAnsi"/>
          <w:sz w:val="24"/>
          <w:szCs w:val="24"/>
        </w:rPr>
        <w:tab/>
        <w:t xml:space="preserve">The CISP shall inform the CSC </w:t>
      </w:r>
      <w:r w:rsidR="002E2A9D">
        <w:rPr>
          <w:rFonts w:cstheme="minorHAnsi"/>
          <w:sz w:val="24"/>
          <w:szCs w:val="24"/>
        </w:rPr>
        <w:t xml:space="preserve">within 48 hours </w:t>
      </w:r>
      <w:r w:rsidR="008E63E7">
        <w:rPr>
          <w:rFonts w:cstheme="minorHAnsi"/>
          <w:sz w:val="24"/>
          <w:szCs w:val="24"/>
        </w:rPr>
        <w:t>if there are any changes in i</w:t>
      </w:r>
      <w:r w:rsidR="00725D0A">
        <w:rPr>
          <w:rFonts w:cstheme="minorHAnsi"/>
          <w:sz w:val="24"/>
          <w:szCs w:val="24"/>
        </w:rPr>
        <w:t>ts Declaration of Adherence.</w:t>
      </w:r>
      <w:r>
        <w:rPr>
          <w:rFonts w:cstheme="minorHAnsi"/>
          <w:sz w:val="24"/>
          <w:szCs w:val="24"/>
        </w:rPr>
        <w:t xml:space="preserve"> </w:t>
      </w:r>
    </w:p>
    <w:p w14:paraId="13D18D93" w14:textId="77777777" w:rsidR="00C11CD1" w:rsidRPr="007F270D" w:rsidRDefault="00C11CD1" w:rsidP="00F515E1">
      <w:pPr>
        <w:spacing w:line="276" w:lineRule="auto"/>
        <w:jc w:val="both"/>
        <w:rPr>
          <w:rFonts w:cstheme="minorHAnsi"/>
          <w:sz w:val="24"/>
          <w:szCs w:val="24"/>
        </w:rPr>
      </w:pPr>
    </w:p>
    <w:p w14:paraId="450512EC" w14:textId="241A6A22" w:rsidR="00EF58A1" w:rsidRPr="00E729B0" w:rsidRDefault="00622FF9" w:rsidP="00E729B0">
      <w:pPr>
        <w:pStyle w:val="Heading1sb"/>
        <w:jc w:val="both"/>
        <w:rPr>
          <w:rFonts w:asciiTheme="minorHAnsi" w:hAnsiTheme="minorHAnsi"/>
        </w:rPr>
      </w:pPr>
      <w:r w:rsidRPr="007F270D">
        <w:rPr>
          <w:rFonts w:asciiTheme="minorHAnsi" w:hAnsiTheme="minorHAnsi"/>
        </w:rPr>
        <w:t>Governance</w:t>
      </w:r>
      <w:r w:rsidR="00172C8F" w:rsidRPr="007F270D">
        <w:rPr>
          <w:rFonts w:asciiTheme="minorHAnsi" w:hAnsiTheme="minorHAnsi"/>
        </w:rPr>
        <w:t>,</w:t>
      </w:r>
      <w:r w:rsidR="00386C88" w:rsidRPr="007F270D">
        <w:rPr>
          <w:rFonts w:asciiTheme="minorHAnsi" w:hAnsiTheme="minorHAnsi"/>
        </w:rPr>
        <w:t xml:space="preserve"> Complaints </w:t>
      </w:r>
      <w:r w:rsidR="00172C8F" w:rsidRPr="007F270D">
        <w:rPr>
          <w:rFonts w:asciiTheme="minorHAnsi" w:hAnsiTheme="minorHAnsi"/>
        </w:rPr>
        <w:t>and Enforcement</w:t>
      </w:r>
    </w:p>
    <w:p w14:paraId="6EB3B775" w14:textId="77777777" w:rsidR="00EF58A1" w:rsidRPr="007F270D" w:rsidRDefault="00EF58A1" w:rsidP="00E729B0">
      <w:pPr>
        <w:pStyle w:val="Heading1sb"/>
        <w:numPr>
          <w:ilvl w:val="0"/>
          <w:numId w:val="0"/>
        </w:numPr>
        <w:ind w:left="360"/>
        <w:jc w:val="both"/>
        <w:rPr>
          <w:rFonts w:asciiTheme="minorHAnsi" w:hAnsiTheme="minorHAnsi"/>
        </w:rPr>
      </w:pPr>
    </w:p>
    <w:p w14:paraId="281EF8A0" w14:textId="59764738" w:rsidR="005A5088" w:rsidRPr="0000464F" w:rsidRDefault="002918C2" w:rsidP="00E729B0">
      <w:pPr>
        <w:jc w:val="both"/>
        <w:outlineLvl w:val="0"/>
        <w:rPr>
          <w:sz w:val="24"/>
          <w:szCs w:val="24"/>
        </w:rPr>
      </w:pPr>
      <w:r w:rsidRPr="0000464F">
        <w:rPr>
          <w:rFonts w:cstheme="minorHAnsi"/>
          <w:sz w:val="24"/>
          <w:szCs w:val="24"/>
        </w:rPr>
        <w:t>9</w:t>
      </w:r>
      <w:r w:rsidR="00386C88" w:rsidRPr="0000464F">
        <w:rPr>
          <w:rFonts w:cstheme="minorHAnsi"/>
          <w:sz w:val="24"/>
          <w:szCs w:val="24"/>
        </w:rPr>
        <w:t>.1 Governance</w:t>
      </w:r>
    </w:p>
    <w:p w14:paraId="49ED125C" w14:textId="5D52C6EF" w:rsidR="005A5088" w:rsidRPr="00650393" w:rsidRDefault="005A5088" w:rsidP="00E729B0">
      <w:pPr>
        <w:spacing w:line="276" w:lineRule="auto"/>
        <w:jc w:val="both"/>
        <w:rPr>
          <w:rFonts w:cstheme="minorHAnsi"/>
          <w:sz w:val="24"/>
          <w:szCs w:val="24"/>
        </w:rPr>
      </w:pPr>
      <w:r w:rsidRPr="00650393">
        <w:rPr>
          <w:rFonts w:cstheme="minorHAnsi"/>
          <w:sz w:val="24"/>
          <w:szCs w:val="24"/>
        </w:rPr>
        <w:t>9.1.1</w:t>
      </w:r>
      <w:r w:rsidRPr="00650393">
        <w:rPr>
          <w:rFonts w:cstheme="minorHAnsi"/>
          <w:sz w:val="24"/>
          <w:szCs w:val="24"/>
        </w:rPr>
        <w:tab/>
        <w:t xml:space="preserve">The governance of the Code itself, will </w:t>
      </w:r>
      <w:r w:rsidR="005259CD">
        <w:rPr>
          <w:rFonts w:cstheme="minorHAnsi"/>
          <w:sz w:val="24"/>
          <w:szCs w:val="24"/>
        </w:rPr>
        <w:t>be constituted of</w:t>
      </w:r>
      <w:r w:rsidRPr="00650393">
        <w:rPr>
          <w:rFonts w:cstheme="minorHAnsi"/>
          <w:sz w:val="24"/>
          <w:szCs w:val="24"/>
        </w:rPr>
        <w:t xml:space="preserve"> an Executive Board with operational </w:t>
      </w:r>
      <w:proofErr w:type="gramStart"/>
      <w:r w:rsidRPr="00650393">
        <w:rPr>
          <w:rFonts w:cstheme="minorHAnsi"/>
          <w:sz w:val="24"/>
          <w:szCs w:val="24"/>
        </w:rPr>
        <w:t>decision making</w:t>
      </w:r>
      <w:proofErr w:type="gramEnd"/>
      <w:r w:rsidRPr="00650393">
        <w:rPr>
          <w:rFonts w:cstheme="minorHAnsi"/>
          <w:sz w:val="24"/>
          <w:szCs w:val="24"/>
        </w:rPr>
        <w:t xml:space="preserve"> power that will serve as the body to facilitate implementation, monitoring and enforcement, and a Secretariat for administrative support. </w:t>
      </w:r>
      <w:r w:rsidR="00E729B0" w:rsidRPr="00650393">
        <w:rPr>
          <w:rFonts w:cstheme="minorHAnsi"/>
          <w:sz w:val="24"/>
          <w:szCs w:val="24"/>
        </w:rPr>
        <w:t xml:space="preserve">The Executive Board should include a balanced representation of CSCs and CISPs. </w:t>
      </w:r>
    </w:p>
    <w:p w14:paraId="26E6380D" w14:textId="6933EC61" w:rsidR="005A5088" w:rsidRPr="00650393" w:rsidRDefault="00E729B0" w:rsidP="00E729B0">
      <w:pPr>
        <w:pStyle w:val="Corpsdetexte"/>
        <w:spacing w:line="276" w:lineRule="auto"/>
        <w:jc w:val="both"/>
        <w:rPr>
          <w:rFonts w:asciiTheme="minorHAnsi" w:hAnsiTheme="minorHAnsi"/>
        </w:rPr>
      </w:pPr>
      <w:r w:rsidRPr="00650393">
        <w:rPr>
          <w:rFonts w:asciiTheme="minorHAnsi" w:hAnsiTheme="minorHAnsi"/>
        </w:rPr>
        <w:t xml:space="preserve">9.1.2 </w:t>
      </w:r>
      <w:r w:rsidRPr="00650393">
        <w:rPr>
          <w:rFonts w:asciiTheme="minorHAnsi" w:hAnsiTheme="minorHAnsi"/>
        </w:rPr>
        <w:tab/>
        <w:t>The Executive</w:t>
      </w:r>
      <w:r w:rsidR="005A5088" w:rsidRPr="00650393">
        <w:rPr>
          <w:rFonts w:asciiTheme="minorHAnsi" w:hAnsiTheme="minorHAnsi"/>
        </w:rPr>
        <w:t xml:space="preserve"> Board, directly or through any </w:t>
      </w:r>
      <w:r w:rsidRPr="00650393">
        <w:rPr>
          <w:rFonts w:asciiTheme="minorHAnsi" w:hAnsiTheme="minorHAnsi"/>
        </w:rPr>
        <w:t>task forces</w:t>
      </w:r>
      <w:r w:rsidR="005A5088" w:rsidRPr="00650393">
        <w:rPr>
          <w:rFonts w:asciiTheme="minorHAnsi" w:hAnsiTheme="minorHAnsi"/>
        </w:rPr>
        <w:t xml:space="preserve"> it chooses to create, may perform the following functions:</w:t>
      </w:r>
    </w:p>
    <w:p w14:paraId="69012263" w14:textId="77777777" w:rsidR="005A5088" w:rsidRPr="00650393" w:rsidRDefault="005A5088" w:rsidP="00E729B0">
      <w:pPr>
        <w:pStyle w:val="Corpsdetexte"/>
        <w:spacing w:line="276" w:lineRule="auto"/>
        <w:jc w:val="both"/>
        <w:rPr>
          <w:rFonts w:asciiTheme="minorHAnsi" w:hAnsiTheme="minorHAnsi"/>
        </w:rPr>
      </w:pPr>
    </w:p>
    <w:p w14:paraId="6B911DBC" w14:textId="77777777" w:rsidR="005A5088" w:rsidRPr="00650393" w:rsidRDefault="005A5088" w:rsidP="00E729B0">
      <w:pPr>
        <w:pStyle w:val="Commentaire"/>
        <w:numPr>
          <w:ilvl w:val="0"/>
          <w:numId w:val="5"/>
        </w:numPr>
        <w:spacing w:line="276" w:lineRule="auto"/>
        <w:ind w:left="360"/>
        <w:jc w:val="both"/>
        <w:rPr>
          <w:rFonts w:cstheme="minorHAnsi"/>
          <w:sz w:val="24"/>
          <w:szCs w:val="24"/>
        </w:rPr>
      </w:pPr>
      <w:r w:rsidRPr="00650393">
        <w:rPr>
          <w:rFonts w:cstheme="minorHAnsi"/>
          <w:sz w:val="24"/>
          <w:szCs w:val="24"/>
        </w:rPr>
        <w:t>define and propose the content of the Code Declaration of Adherence and any guidelines for self-assessment;</w:t>
      </w:r>
    </w:p>
    <w:p w14:paraId="392E931C" w14:textId="77777777" w:rsidR="005A5088" w:rsidRPr="00650393" w:rsidRDefault="005A5088" w:rsidP="00E729B0">
      <w:pPr>
        <w:pStyle w:val="Commentaire"/>
        <w:numPr>
          <w:ilvl w:val="0"/>
          <w:numId w:val="5"/>
        </w:numPr>
        <w:spacing w:line="276" w:lineRule="auto"/>
        <w:ind w:left="360"/>
        <w:jc w:val="both"/>
        <w:rPr>
          <w:rFonts w:cstheme="minorHAnsi"/>
          <w:sz w:val="24"/>
          <w:szCs w:val="24"/>
        </w:rPr>
      </w:pPr>
      <w:r w:rsidRPr="00650393">
        <w:rPr>
          <w:rFonts w:cstheme="minorHAnsi"/>
          <w:sz w:val="24"/>
          <w:szCs w:val="24"/>
        </w:rPr>
        <w:t xml:space="preserve">identify appropriate existing standards and certification schemes that can be used to confirm compliance with all or parts of the Code. </w:t>
      </w:r>
    </w:p>
    <w:p w14:paraId="4ACE5C88" w14:textId="77777777" w:rsidR="005A5088" w:rsidRPr="00650393" w:rsidRDefault="005A5088" w:rsidP="00E729B0">
      <w:pPr>
        <w:pStyle w:val="Commentaire"/>
        <w:numPr>
          <w:ilvl w:val="0"/>
          <w:numId w:val="5"/>
        </w:numPr>
        <w:spacing w:line="276" w:lineRule="auto"/>
        <w:ind w:left="360"/>
        <w:jc w:val="both"/>
        <w:rPr>
          <w:rFonts w:cstheme="minorHAnsi"/>
          <w:sz w:val="24"/>
          <w:szCs w:val="24"/>
        </w:rPr>
      </w:pPr>
      <w:r w:rsidRPr="00650393">
        <w:rPr>
          <w:rFonts w:cstheme="minorHAnsi"/>
          <w:sz w:val="24"/>
          <w:szCs w:val="24"/>
        </w:rPr>
        <w:t>define and adopt more detailed guidelines for the application and interpretation of the Code for specific use cases, data types, service provisioning models, sectors or industries;</w:t>
      </w:r>
    </w:p>
    <w:p w14:paraId="69C0B28F" w14:textId="4EABD170" w:rsidR="005A5088" w:rsidRPr="00650393" w:rsidRDefault="005A5088" w:rsidP="00E729B0">
      <w:pPr>
        <w:pStyle w:val="Commentaire"/>
        <w:numPr>
          <w:ilvl w:val="0"/>
          <w:numId w:val="5"/>
        </w:numPr>
        <w:spacing w:line="276" w:lineRule="auto"/>
        <w:ind w:left="360"/>
        <w:jc w:val="both"/>
        <w:rPr>
          <w:rFonts w:cstheme="minorHAnsi"/>
          <w:sz w:val="24"/>
          <w:szCs w:val="24"/>
        </w:rPr>
      </w:pPr>
      <w:r w:rsidRPr="00650393">
        <w:rPr>
          <w:rFonts w:cstheme="minorHAnsi"/>
          <w:sz w:val="24"/>
          <w:szCs w:val="24"/>
        </w:rPr>
        <w:t>define and adopt guidelines for the publication of complaints for non-compliance on the Public Register;</w:t>
      </w:r>
    </w:p>
    <w:p w14:paraId="208EFA08" w14:textId="1399F7A1" w:rsidR="005A5088" w:rsidRPr="00650393" w:rsidRDefault="005A5088" w:rsidP="00E729B0">
      <w:pPr>
        <w:pStyle w:val="Commentaire"/>
        <w:numPr>
          <w:ilvl w:val="0"/>
          <w:numId w:val="5"/>
        </w:numPr>
        <w:spacing w:line="276" w:lineRule="auto"/>
        <w:ind w:left="360"/>
        <w:jc w:val="both"/>
        <w:rPr>
          <w:rFonts w:cstheme="minorHAnsi"/>
          <w:sz w:val="24"/>
          <w:szCs w:val="24"/>
        </w:rPr>
      </w:pPr>
      <w:r w:rsidRPr="00650393">
        <w:rPr>
          <w:rFonts w:cstheme="minorHAnsi"/>
          <w:sz w:val="24"/>
          <w:szCs w:val="24"/>
        </w:rPr>
        <w:t>adopt Compliance Marks that may be used by adhering CISPs;</w:t>
      </w:r>
    </w:p>
    <w:p w14:paraId="281AD5D5" w14:textId="0E280C45" w:rsidR="005A5088" w:rsidRPr="00650393" w:rsidRDefault="005A5088" w:rsidP="00E729B0">
      <w:pPr>
        <w:pStyle w:val="Commentaire"/>
        <w:numPr>
          <w:ilvl w:val="0"/>
          <w:numId w:val="5"/>
        </w:numPr>
        <w:spacing w:line="276" w:lineRule="auto"/>
        <w:ind w:left="360"/>
        <w:jc w:val="both"/>
        <w:rPr>
          <w:rFonts w:cstheme="minorHAnsi"/>
          <w:sz w:val="24"/>
          <w:szCs w:val="24"/>
        </w:rPr>
      </w:pPr>
      <w:r w:rsidRPr="00650393">
        <w:rPr>
          <w:rFonts w:cstheme="minorHAnsi"/>
          <w:sz w:val="24"/>
          <w:szCs w:val="24"/>
        </w:rPr>
        <w:lastRenderedPageBreak/>
        <w:t>establish a Public Register of CISP’s which have issued a Declaration of Adherence with the Code Requirements and to publish non-compliance complaints against CISPs</w:t>
      </w:r>
      <w:r w:rsidR="005427B9">
        <w:rPr>
          <w:rFonts w:cstheme="minorHAnsi"/>
          <w:sz w:val="24"/>
          <w:szCs w:val="24"/>
        </w:rPr>
        <w:t>. This Public Register will be run by the secretariat</w:t>
      </w:r>
      <w:r w:rsidRPr="00650393">
        <w:rPr>
          <w:rFonts w:cstheme="minorHAnsi"/>
          <w:sz w:val="24"/>
          <w:szCs w:val="24"/>
        </w:rPr>
        <w:t>; and</w:t>
      </w:r>
    </w:p>
    <w:p w14:paraId="288A0673" w14:textId="42969986" w:rsidR="005A5088" w:rsidRPr="00650393" w:rsidRDefault="005A5088" w:rsidP="00E729B0">
      <w:pPr>
        <w:pStyle w:val="Commentaire"/>
        <w:numPr>
          <w:ilvl w:val="0"/>
          <w:numId w:val="5"/>
        </w:numPr>
        <w:spacing w:line="276" w:lineRule="auto"/>
        <w:ind w:left="360"/>
        <w:jc w:val="both"/>
        <w:rPr>
          <w:rFonts w:cstheme="minorHAnsi"/>
          <w:sz w:val="24"/>
          <w:szCs w:val="24"/>
        </w:rPr>
      </w:pPr>
      <w:r w:rsidRPr="00650393">
        <w:rPr>
          <w:rFonts w:cstheme="minorHAnsi"/>
          <w:sz w:val="24"/>
          <w:szCs w:val="24"/>
        </w:rPr>
        <w:t xml:space="preserve">work on particular issues and new </w:t>
      </w:r>
      <w:r w:rsidR="00E729B0" w:rsidRPr="00650393">
        <w:rPr>
          <w:rFonts w:cstheme="minorHAnsi"/>
          <w:sz w:val="24"/>
          <w:szCs w:val="24"/>
        </w:rPr>
        <w:t>developments impacting the Code.</w:t>
      </w:r>
    </w:p>
    <w:p w14:paraId="52263AD9" w14:textId="0F16B0E6" w:rsidR="005A5088" w:rsidRPr="00650393" w:rsidRDefault="005A5088" w:rsidP="00E729B0">
      <w:pPr>
        <w:pStyle w:val="Corpsdetexte"/>
        <w:spacing w:before="201" w:line="276" w:lineRule="auto"/>
        <w:ind w:left="118" w:right="115"/>
        <w:jc w:val="both"/>
        <w:rPr>
          <w:rFonts w:asciiTheme="minorHAnsi" w:hAnsiTheme="minorHAnsi"/>
        </w:rPr>
      </w:pPr>
      <w:r w:rsidRPr="00650393">
        <w:rPr>
          <w:rFonts w:asciiTheme="minorHAnsi" w:hAnsiTheme="minorHAnsi"/>
        </w:rPr>
        <w:t>9.1.3</w:t>
      </w:r>
      <w:r w:rsidRPr="00650393">
        <w:rPr>
          <w:rFonts w:asciiTheme="minorHAnsi" w:hAnsiTheme="minorHAnsi"/>
        </w:rPr>
        <w:tab/>
        <w:t>Any</w:t>
      </w:r>
      <w:r w:rsidRPr="00650393">
        <w:rPr>
          <w:rFonts w:asciiTheme="minorHAnsi" w:hAnsiTheme="minorHAnsi"/>
          <w:spacing w:val="-5"/>
        </w:rPr>
        <w:t xml:space="preserve"> </w:t>
      </w:r>
      <w:r w:rsidRPr="00650393">
        <w:rPr>
          <w:rFonts w:asciiTheme="minorHAnsi" w:hAnsiTheme="minorHAnsi"/>
        </w:rPr>
        <w:t>proposals</w:t>
      </w:r>
      <w:r w:rsidRPr="00650393">
        <w:rPr>
          <w:rFonts w:asciiTheme="minorHAnsi" w:hAnsiTheme="minorHAnsi"/>
          <w:spacing w:val="-5"/>
        </w:rPr>
        <w:t xml:space="preserve"> </w:t>
      </w:r>
      <w:r w:rsidRPr="00650393">
        <w:rPr>
          <w:rFonts w:asciiTheme="minorHAnsi" w:hAnsiTheme="minorHAnsi"/>
        </w:rPr>
        <w:t>for</w:t>
      </w:r>
      <w:r w:rsidRPr="00650393">
        <w:rPr>
          <w:rFonts w:asciiTheme="minorHAnsi" w:hAnsiTheme="minorHAnsi"/>
          <w:spacing w:val="-5"/>
        </w:rPr>
        <w:t xml:space="preserve"> </w:t>
      </w:r>
      <w:r w:rsidRPr="00650393">
        <w:rPr>
          <w:rFonts w:asciiTheme="minorHAnsi" w:hAnsiTheme="minorHAnsi"/>
        </w:rPr>
        <w:t>a</w:t>
      </w:r>
      <w:r w:rsidRPr="00650393">
        <w:rPr>
          <w:rFonts w:asciiTheme="minorHAnsi" w:hAnsiTheme="minorHAnsi"/>
          <w:spacing w:val="-5"/>
        </w:rPr>
        <w:t xml:space="preserve"> </w:t>
      </w:r>
      <w:r w:rsidRPr="00650393">
        <w:rPr>
          <w:rFonts w:asciiTheme="minorHAnsi" w:hAnsiTheme="minorHAnsi"/>
        </w:rPr>
        <w:t>decision</w:t>
      </w:r>
      <w:r w:rsidRPr="00650393">
        <w:rPr>
          <w:rFonts w:asciiTheme="minorHAnsi" w:hAnsiTheme="minorHAnsi"/>
          <w:spacing w:val="-5"/>
        </w:rPr>
        <w:t xml:space="preserve"> </w:t>
      </w:r>
      <w:r w:rsidR="005259CD">
        <w:rPr>
          <w:rFonts w:asciiTheme="minorHAnsi" w:hAnsiTheme="minorHAnsi"/>
        </w:rPr>
        <w:t>by</w:t>
      </w:r>
      <w:r w:rsidR="005259CD" w:rsidRPr="00650393">
        <w:rPr>
          <w:rFonts w:asciiTheme="minorHAnsi" w:hAnsiTheme="minorHAnsi"/>
          <w:spacing w:val="-5"/>
        </w:rPr>
        <w:t xml:space="preserve"> </w:t>
      </w:r>
      <w:r w:rsidRPr="00650393">
        <w:rPr>
          <w:rFonts w:asciiTheme="minorHAnsi" w:hAnsiTheme="minorHAnsi"/>
        </w:rPr>
        <w:t>the</w:t>
      </w:r>
      <w:r w:rsidRPr="00650393">
        <w:rPr>
          <w:rFonts w:asciiTheme="minorHAnsi" w:hAnsiTheme="minorHAnsi"/>
          <w:spacing w:val="-5"/>
        </w:rPr>
        <w:t xml:space="preserve"> </w:t>
      </w:r>
      <w:r w:rsidR="00E729B0" w:rsidRPr="00650393">
        <w:rPr>
          <w:rFonts w:asciiTheme="minorHAnsi" w:hAnsiTheme="minorHAnsi"/>
        </w:rPr>
        <w:t>Executive</w:t>
      </w:r>
      <w:r w:rsidRPr="00650393">
        <w:rPr>
          <w:rFonts w:asciiTheme="minorHAnsi" w:hAnsiTheme="minorHAnsi"/>
          <w:spacing w:val="-4"/>
        </w:rPr>
        <w:t xml:space="preserve"> </w:t>
      </w:r>
      <w:r w:rsidRPr="00650393">
        <w:rPr>
          <w:rFonts w:asciiTheme="minorHAnsi" w:hAnsiTheme="minorHAnsi"/>
        </w:rPr>
        <w:t>Board</w:t>
      </w:r>
      <w:r w:rsidRPr="00650393">
        <w:rPr>
          <w:rFonts w:asciiTheme="minorHAnsi" w:hAnsiTheme="minorHAnsi"/>
          <w:spacing w:val="-4"/>
        </w:rPr>
        <w:t xml:space="preserve"> </w:t>
      </w:r>
      <w:r w:rsidRPr="00650393">
        <w:rPr>
          <w:rFonts w:asciiTheme="minorHAnsi" w:hAnsiTheme="minorHAnsi"/>
        </w:rPr>
        <w:t>must</w:t>
      </w:r>
      <w:r w:rsidRPr="00650393">
        <w:rPr>
          <w:rFonts w:asciiTheme="minorHAnsi" w:hAnsiTheme="minorHAnsi"/>
          <w:spacing w:val="-3"/>
        </w:rPr>
        <w:t xml:space="preserve"> </w:t>
      </w:r>
      <w:r w:rsidRPr="00650393">
        <w:rPr>
          <w:rFonts w:asciiTheme="minorHAnsi" w:hAnsiTheme="minorHAnsi"/>
        </w:rPr>
        <w:t>be</w:t>
      </w:r>
      <w:r w:rsidRPr="00650393">
        <w:rPr>
          <w:rFonts w:asciiTheme="minorHAnsi" w:hAnsiTheme="minorHAnsi"/>
          <w:spacing w:val="-5"/>
        </w:rPr>
        <w:t xml:space="preserve"> </w:t>
      </w:r>
      <w:r w:rsidRPr="00650393">
        <w:rPr>
          <w:rFonts w:asciiTheme="minorHAnsi" w:hAnsiTheme="minorHAnsi"/>
        </w:rPr>
        <w:t xml:space="preserve">adopted through approval by a majority of two third of votes of the </w:t>
      </w:r>
      <w:r w:rsidR="00E729B0" w:rsidRPr="00650393">
        <w:rPr>
          <w:rFonts w:asciiTheme="minorHAnsi" w:hAnsiTheme="minorHAnsi"/>
        </w:rPr>
        <w:t>Executive</w:t>
      </w:r>
      <w:r w:rsidRPr="00650393">
        <w:rPr>
          <w:rFonts w:asciiTheme="minorHAnsi" w:hAnsiTheme="minorHAnsi"/>
        </w:rPr>
        <w:t xml:space="preserve"> Board members</w:t>
      </w:r>
      <w:r w:rsidR="00E729B0" w:rsidRPr="00650393">
        <w:rPr>
          <w:rFonts w:asciiTheme="minorHAnsi" w:hAnsiTheme="minorHAnsi"/>
        </w:rPr>
        <w:t>.</w:t>
      </w:r>
    </w:p>
    <w:p w14:paraId="1FAC8534" w14:textId="43F88251" w:rsidR="005A5088" w:rsidRPr="00650393" w:rsidRDefault="005A5088" w:rsidP="00E729B0">
      <w:pPr>
        <w:pStyle w:val="Corpsdetexte"/>
        <w:spacing w:before="200" w:line="276" w:lineRule="auto"/>
        <w:ind w:left="118" w:right="116"/>
        <w:jc w:val="both"/>
        <w:rPr>
          <w:rFonts w:asciiTheme="minorHAnsi" w:hAnsiTheme="minorHAnsi"/>
        </w:rPr>
      </w:pPr>
      <w:r w:rsidRPr="00650393">
        <w:rPr>
          <w:rFonts w:asciiTheme="minorHAnsi" w:hAnsiTheme="minorHAnsi"/>
        </w:rPr>
        <w:t>9.1.4</w:t>
      </w:r>
      <w:r w:rsidRPr="00650393">
        <w:rPr>
          <w:rFonts w:asciiTheme="minorHAnsi" w:hAnsiTheme="minorHAnsi"/>
        </w:rPr>
        <w:tab/>
        <w:t xml:space="preserve">The </w:t>
      </w:r>
      <w:r w:rsidR="00E729B0" w:rsidRPr="00650393">
        <w:rPr>
          <w:rFonts w:asciiTheme="minorHAnsi" w:hAnsiTheme="minorHAnsi"/>
        </w:rPr>
        <w:t>Executive</w:t>
      </w:r>
      <w:r w:rsidRPr="00650393">
        <w:rPr>
          <w:rFonts w:asciiTheme="minorHAnsi" w:hAnsiTheme="minorHAnsi"/>
        </w:rPr>
        <w:t xml:space="preserve"> Board will invite</w:t>
      </w:r>
      <w:r w:rsidRPr="00650393">
        <w:rPr>
          <w:rFonts w:asciiTheme="minorHAnsi" w:hAnsiTheme="minorHAnsi"/>
          <w:spacing w:val="-13"/>
        </w:rPr>
        <w:t xml:space="preserve"> </w:t>
      </w:r>
      <w:r w:rsidRPr="00650393">
        <w:rPr>
          <w:rFonts w:asciiTheme="minorHAnsi" w:hAnsiTheme="minorHAnsi"/>
        </w:rPr>
        <w:t>interested</w:t>
      </w:r>
      <w:r w:rsidRPr="00650393">
        <w:rPr>
          <w:rFonts w:asciiTheme="minorHAnsi" w:hAnsiTheme="minorHAnsi"/>
          <w:spacing w:val="-14"/>
        </w:rPr>
        <w:t xml:space="preserve"> </w:t>
      </w:r>
      <w:r w:rsidRPr="00650393">
        <w:rPr>
          <w:rFonts w:asciiTheme="minorHAnsi" w:hAnsiTheme="minorHAnsi"/>
        </w:rPr>
        <w:t>third</w:t>
      </w:r>
      <w:r w:rsidRPr="00650393">
        <w:rPr>
          <w:rFonts w:asciiTheme="minorHAnsi" w:hAnsiTheme="minorHAnsi"/>
          <w:spacing w:val="-14"/>
        </w:rPr>
        <w:t xml:space="preserve"> </w:t>
      </w:r>
      <w:r w:rsidRPr="00650393">
        <w:rPr>
          <w:rFonts w:asciiTheme="minorHAnsi" w:hAnsiTheme="minorHAnsi"/>
        </w:rPr>
        <w:t>parties</w:t>
      </w:r>
      <w:r w:rsidRPr="00650393">
        <w:rPr>
          <w:rFonts w:asciiTheme="minorHAnsi" w:hAnsiTheme="minorHAnsi"/>
          <w:spacing w:val="-14"/>
        </w:rPr>
        <w:t xml:space="preserve"> </w:t>
      </w:r>
      <w:r w:rsidRPr="00650393">
        <w:rPr>
          <w:rFonts w:asciiTheme="minorHAnsi" w:hAnsiTheme="minorHAnsi"/>
        </w:rPr>
        <w:t>to</w:t>
      </w:r>
      <w:r w:rsidRPr="00650393">
        <w:rPr>
          <w:rFonts w:asciiTheme="minorHAnsi" w:hAnsiTheme="minorHAnsi"/>
          <w:spacing w:val="-14"/>
        </w:rPr>
        <w:t xml:space="preserve"> </w:t>
      </w:r>
      <w:r w:rsidRPr="00650393">
        <w:rPr>
          <w:rFonts w:asciiTheme="minorHAnsi" w:hAnsiTheme="minorHAnsi"/>
        </w:rPr>
        <w:t>submit</w:t>
      </w:r>
      <w:r w:rsidRPr="00650393">
        <w:rPr>
          <w:rFonts w:asciiTheme="minorHAnsi" w:hAnsiTheme="minorHAnsi"/>
          <w:spacing w:val="-13"/>
        </w:rPr>
        <w:t xml:space="preserve"> </w:t>
      </w:r>
      <w:r w:rsidRPr="00650393">
        <w:rPr>
          <w:rFonts w:asciiTheme="minorHAnsi" w:hAnsiTheme="minorHAnsi"/>
        </w:rPr>
        <w:t>an</w:t>
      </w:r>
      <w:r w:rsidRPr="00650393">
        <w:rPr>
          <w:rFonts w:asciiTheme="minorHAnsi" w:hAnsiTheme="minorHAnsi"/>
          <w:spacing w:val="-14"/>
        </w:rPr>
        <w:t xml:space="preserve"> </w:t>
      </w:r>
      <w:r w:rsidRPr="00650393">
        <w:rPr>
          <w:rFonts w:asciiTheme="minorHAnsi" w:hAnsiTheme="minorHAnsi"/>
        </w:rPr>
        <w:t>application</w:t>
      </w:r>
      <w:r w:rsidRPr="00650393">
        <w:rPr>
          <w:rFonts w:asciiTheme="minorHAnsi" w:hAnsiTheme="minorHAnsi"/>
          <w:spacing w:val="-14"/>
        </w:rPr>
        <w:t xml:space="preserve"> </w:t>
      </w:r>
      <w:r w:rsidRPr="00650393">
        <w:rPr>
          <w:rFonts w:asciiTheme="minorHAnsi" w:hAnsiTheme="minorHAnsi"/>
        </w:rPr>
        <w:t>to</w:t>
      </w:r>
      <w:r w:rsidRPr="00650393">
        <w:rPr>
          <w:rFonts w:asciiTheme="minorHAnsi" w:hAnsiTheme="minorHAnsi"/>
          <w:spacing w:val="-14"/>
        </w:rPr>
        <w:t xml:space="preserve"> </w:t>
      </w:r>
      <w:r w:rsidRPr="00650393">
        <w:rPr>
          <w:rFonts w:asciiTheme="minorHAnsi" w:hAnsiTheme="minorHAnsi"/>
        </w:rPr>
        <w:t>join</w:t>
      </w:r>
      <w:r w:rsidRPr="00650393">
        <w:rPr>
          <w:rFonts w:asciiTheme="minorHAnsi" w:hAnsiTheme="minorHAnsi"/>
          <w:spacing w:val="-14"/>
        </w:rPr>
        <w:t xml:space="preserve"> </w:t>
      </w:r>
      <w:r w:rsidRPr="00650393">
        <w:rPr>
          <w:rFonts w:asciiTheme="minorHAnsi" w:hAnsiTheme="minorHAnsi"/>
        </w:rPr>
        <w:t>the</w:t>
      </w:r>
      <w:r w:rsidRPr="00650393">
        <w:rPr>
          <w:rFonts w:asciiTheme="minorHAnsi" w:hAnsiTheme="minorHAnsi"/>
          <w:spacing w:val="-13"/>
        </w:rPr>
        <w:t xml:space="preserve"> </w:t>
      </w:r>
      <w:r w:rsidR="00E729B0" w:rsidRPr="00650393">
        <w:rPr>
          <w:rFonts w:asciiTheme="minorHAnsi" w:hAnsiTheme="minorHAnsi"/>
        </w:rPr>
        <w:t>Executive</w:t>
      </w:r>
      <w:r w:rsidRPr="00650393">
        <w:rPr>
          <w:rFonts w:asciiTheme="minorHAnsi" w:hAnsiTheme="minorHAnsi"/>
          <w:spacing w:val="-14"/>
        </w:rPr>
        <w:t xml:space="preserve"> </w:t>
      </w:r>
      <w:r w:rsidRPr="00650393">
        <w:rPr>
          <w:rFonts w:asciiTheme="minorHAnsi" w:hAnsiTheme="minorHAnsi"/>
        </w:rPr>
        <w:t>Board</w:t>
      </w:r>
      <w:r w:rsidRPr="00650393">
        <w:rPr>
          <w:rFonts w:asciiTheme="minorHAnsi" w:hAnsiTheme="minorHAnsi"/>
          <w:spacing w:val="-12"/>
        </w:rPr>
        <w:t xml:space="preserve"> </w:t>
      </w:r>
      <w:r w:rsidRPr="00650393">
        <w:rPr>
          <w:rFonts w:asciiTheme="minorHAnsi" w:hAnsiTheme="minorHAnsi"/>
        </w:rPr>
        <w:t>with</w:t>
      </w:r>
      <w:r w:rsidRPr="00650393">
        <w:rPr>
          <w:rFonts w:asciiTheme="minorHAnsi" w:hAnsiTheme="minorHAnsi"/>
          <w:spacing w:val="-13"/>
        </w:rPr>
        <w:t xml:space="preserve"> </w:t>
      </w:r>
      <w:r w:rsidRPr="00650393">
        <w:rPr>
          <w:rFonts w:asciiTheme="minorHAnsi" w:hAnsiTheme="minorHAnsi"/>
        </w:rPr>
        <w:t>a</w:t>
      </w:r>
      <w:r w:rsidRPr="00650393">
        <w:rPr>
          <w:rFonts w:asciiTheme="minorHAnsi" w:hAnsiTheme="minorHAnsi"/>
          <w:spacing w:val="-13"/>
        </w:rPr>
        <w:t xml:space="preserve"> </w:t>
      </w:r>
      <w:r w:rsidRPr="00650393">
        <w:rPr>
          <w:rFonts w:asciiTheme="minorHAnsi" w:hAnsiTheme="minorHAnsi"/>
        </w:rPr>
        <w:t>view of</w:t>
      </w:r>
      <w:r w:rsidRPr="00650393">
        <w:rPr>
          <w:rFonts w:asciiTheme="minorHAnsi" w:hAnsiTheme="minorHAnsi"/>
          <w:spacing w:val="-10"/>
        </w:rPr>
        <w:t xml:space="preserve"> </w:t>
      </w:r>
      <w:r w:rsidRPr="00650393">
        <w:rPr>
          <w:rFonts w:asciiTheme="minorHAnsi" w:hAnsiTheme="minorHAnsi"/>
        </w:rPr>
        <w:t>strengthening</w:t>
      </w:r>
      <w:r w:rsidRPr="00650393">
        <w:rPr>
          <w:rFonts w:asciiTheme="minorHAnsi" w:hAnsiTheme="minorHAnsi"/>
          <w:spacing w:val="-10"/>
        </w:rPr>
        <w:t xml:space="preserve"> </w:t>
      </w:r>
      <w:r w:rsidRPr="00650393">
        <w:rPr>
          <w:rFonts w:asciiTheme="minorHAnsi" w:hAnsiTheme="minorHAnsi"/>
        </w:rPr>
        <w:t>the</w:t>
      </w:r>
      <w:r w:rsidRPr="00650393">
        <w:rPr>
          <w:rFonts w:asciiTheme="minorHAnsi" w:hAnsiTheme="minorHAnsi"/>
          <w:spacing w:val="-8"/>
        </w:rPr>
        <w:t xml:space="preserve"> </w:t>
      </w:r>
      <w:r w:rsidRPr="00650393">
        <w:rPr>
          <w:rFonts w:asciiTheme="minorHAnsi" w:hAnsiTheme="minorHAnsi"/>
        </w:rPr>
        <w:t>balanced</w:t>
      </w:r>
      <w:r w:rsidRPr="00650393">
        <w:rPr>
          <w:rFonts w:asciiTheme="minorHAnsi" w:hAnsiTheme="minorHAnsi"/>
          <w:spacing w:val="-9"/>
        </w:rPr>
        <w:t xml:space="preserve"> </w:t>
      </w:r>
      <w:r w:rsidRPr="00650393">
        <w:rPr>
          <w:rFonts w:asciiTheme="minorHAnsi" w:hAnsiTheme="minorHAnsi"/>
        </w:rPr>
        <w:t>representation</w:t>
      </w:r>
      <w:r w:rsidRPr="00650393">
        <w:rPr>
          <w:rFonts w:asciiTheme="minorHAnsi" w:hAnsiTheme="minorHAnsi"/>
          <w:spacing w:val="-10"/>
        </w:rPr>
        <w:t xml:space="preserve"> </w:t>
      </w:r>
      <w:r w:rsidRPr="00650393">
        <w:rPr>
          <w:rFonts w:asciiTheme="minorHAnsi" w:hAnsiTheme="minorHAnsi"/>
        </w:rPr>
        <w:t>of</w:t>
      </w:r>
      <w:r w:rsidRPr="00650393">
        <w:rPr>
          <w:rFonts w:asciiTheme="minorHAnsi" w:hAnsiTheme="minorHAnsi"/>
          <w:spacing w:val="-11"/>
        </w:rPr>
        <w:t xml:space="preserve"> </w:t>
      </w:r>
      <w:r w:rsidRPr="00650393">
        <w:rPr>
          <w:rFonts w:asciiTheme="minorHAnsi" w:hAnsiTheme="minorHAnsi"/>
        </w:rPr>
        <w:t>stakeholders</w:t>
      </w:r>
      <w:r w:rsidRPr="00650393">
        <w:rPr>
          <w:rFonts w:asciiTheme="minorHAnsi" w:hAnsiTheme="minorHAnsi"/>
          <w:spacing w:val="-9"/>
        </w:rPr>
        <w:t xml:space="preserve"> </w:t>
      </w:r>
      <w:r w:rsidRPr="00650393">
        <w:rPr>
          <w:rFonts w:asciiTheme="minorHAnsi" w:hAnsiTheme="minorHAnsi"/>
        </w:rPr>
        <w:t>interested</w:t>
      </w:r>
      <w:r w:rsidRPr="00650393">
        <w:rPr>
          <w:rFonts w:asciiTheme="minorHAnsi" w:hAnsiTheme="minorHAnsi"/>
          <w:spacing w:val="-9"/>
        </w:rPr>
        <w:t xml:space="preserve"> </w:t>
      </w:r>
      <w:r w:rsidRPr="00650393">
        <w:rPr>
          <w:rFonts w:asciiTheme="minorHAnsi" w:hAnsiTheme="minorHAnsi"/>
        </w:rPr>
        <w:t>in</w:t>
      </w:r>
      <w:r w:rsidRPr="00650393">
        <w:rPr>
          <w:rFonts w:asciiTheme="minorHAnsi" w:hAnsiTheme="minorHAnsi"/>
          <w:spacing w:val="-10"/>
        </w:rPr>
        <w:t xml:space="preserve"> </w:t>
      </w:r>
      <w:r w:rsidRPr="00650393">
        <w:rPr>
          <w:rFonts w:asciiTheme="minorHAnsi" w:hAnsiTheme="minorHAnsi"/>
        </w:rPr>
        <w:t>participating</w:t>
      </w:r>
      <w:r w:rsidRPr="00650393">
        <w:rPr>
          <w:rFonts w:asciiTheme="minorHAnsi" w:hAnsiTheme="minorHAnsi"/>
          <w:spacing w:val="-10"/>
        </w:rPr>
        <w:t xml:space="preserve"> </w:t>
      </w:r>
      <w:r w:rsidRPr="00650393">
        <w:rPr>
          <w:rFonts w:asciiTheme="minorHAnsi" w:hAnsiTheme="minorHAnsi"/>
        </w:rPr>
        <w:t xml:space="preserve">to the Code from both the private and public sectors. No organization or company may be represented by more than one person in the </w:t>
      </w:r>
      <w:r w:rsidR="00E729B0" w:rsidRPr="00650393">
        <w:rPr>
          <w:rFonts w:asciiTheme="minorHAnsi" w:hAnsiTheme="minorHAnsi"/>
        </w:rPr>
        <w:t>Executive</w:t>
      </w:r>
      <w:r w:rsidRPr="00650393">
        <w:rPr>
          <w:rFonts w:asciiTheme="minorHAnsi" w:hAnsiTheme="minorHAnsi"/>
          <w:spacing w:val="-15"/>
        </w:rPr>
        <w:t xml:space="preserve"> </w:t>
      </w:r>
      <w:r w:rsidRPr="00650393">
        <w:rPr>
          <w:rFonts w:asciiTheme="minorHAnsi" w:hAnsiTheme="minorHAnsi"/>
        </w:rPr>
        <w:t>Board</w:t>
      </w:r>
      <w:r w:rsidR="00E729B0" w:rsidRPr="00650393">
        <w:rPr>
          <w:rFonts w:asciiTheme="minorHAnsi" w:hAnsiTheme="minorHAnsi"/>
        </w:rPr>
        <w:t>.</w:t>
      </w:r>
    </w:p>
    <w:p w14:paraId="2203A685" w14:textId="5A8EF2F6" w:rsidR="005A5088" w:rsidRPr="00650393" w:rsidRDefault="00E729B0" w:rsidP="00E729B0">
      <w:pPr>
        <w:pStyle w:val="Corpsdetexte"/>
        <w:spacing w:before="200" w:line="276" w:lineRule="auto"/>
        <w:ind w:left="118" w:right="114"/>
        <w:jc w:val="both"/>
        <w:rPr>
          <w:rFonts w:asciiTheme="minorHAnsi" w:hAnsiTheme="minorHAnsi"/>
        </w:rPr>
      </w:pPr>
      <w:r w:rsidRPr="00650393">
        <w:rPr>
          <w:rFonts w:asciiTheme="minorHAnsi" w:hAnsiTheme="minorHAnsi"/>
        </w:rPr>
        <w:t>9.1.5</w:t>
      </w:r>
      <w:r w:rsidR="005A5088" w:rsidRPr="00650393">
        <w:rPr>
          <w:rFonts w:asciiTheme="minorHAnsi" w:hAnsiTheme="minorHAnsi"/>
        </w:rPr>
        <w:tab/>
        <w:t>The</w:t>
      </w:r>
      <w:r w:rsidR="005A5088" w:rsidRPr="00650393">
        <w:rPr>
          <w:rFonts w:asciiTheme="minorHAnsi" w:hAnsiTheme="minorHAnsi"/>
          <w:spacing w:val="-6"/>
        </w:rPr>
        <w:t xml:space="preserve"> </w:t>
      </w:r>
      <w:r w:rsidR="005A5088" w:rsidRPr="00650393">
        <w:rPr>
          <w:rFonts w:asciiTheme="minorHAnsi" w:hAnsiTheme="minorHAnsi"/>
        </w:rPr>
        <w:t>Code</w:t>
      </w:r>
      <w:r w:rsidR="005A5088" w:rsidRPr="00650393">
        <w:rPr>
          <w:rFonts w:asciiTheme="minorHAnsi" w:hAnsiTheme="minorHAnsi"/>
          <w:spacing w:val="-6"/>
        </w:rPr>
        <w:t xml:space="preserve"> </w:t>
      </w:r>
      <w:r w:rsidR="005A5088" w:rsidRPr="00650393">
        <w:rPr>
          <w:rFonts w:asciiTheme="minorHAnsi" w:hAnsiTheme="minorHAnsi"/>
        </w:rPr>
        <w:t>of</w:t>
      </w:r>
      <w:r w:rsidR="005A5088" w:rsidRPr="00650393">
        <w:rPr>
          <w:rFonts w:asciiTheme="minorHAnsi" w:hAnsiTheme="minorHAnsi"/>
          <w:spacing w:val="-6"/>
        </w:rPr>
        <w:t xml:space="preserve"> </w:t>
      </w:r>
      <w:r w:rsidR="005A5088" w:rsidRPr="00650393">
        <w:rPr>
          <w:rFonts w:asciiTheme="minorHAnsi" w:hAnsiTheme="minorHAnsi"/>
        </w:rPr>
        <w:t>Conduct</w:t>
      </w:r>
      <w:r w:rsidR="005A5088" w:rsidRPr="00650393">
        <w:rPr>
          <w:rFonts w:asciiTheme="minorHAnsi" w:hAnsiTheme="minorHAnsi"/>
          <w:spacing w:val="-6"/>
        </w:rPr>
        <w:t xml:space="preserve"> </w:t>
      </w:r>
      <w:r w:rsidRPr="00650393">
        <w:rPr>
          <w:rFonts w:asciiTheme="minorHAnsi" w:hAnsiTheme="minorHAnsi"/>
        </w:rPr>
        <w:t>Executive</w:t>
      </w:r>
      <w:r w:rsidR="005A5088" w:rsidRPr="00650393">
        <w:rPr>
          <w:rFonts w:asciiTheme="minorHAnsi" w:hAnsiTheme="minorHAnsi"/>
          <w:spacing w:val="-6"/>
        </w:rPr>
        <w:t xml:space="preserve"> </w:t>
      </w:r>
      <w:r w:rsidR="005A5088" w:rsidRPr="00650393">
        <w:rPr>
          <w:rFonts w:asciiTheme="minorHAnsi" w:hAnsiTheme="minorHAnsi"/>
        </w:rPr>
        <w:t>Board</w:t>
      </w:r>
      <w:r w:rsidR="005A5088" w:rsidRPr="00650393">
        <w:rPr>
          <w:rFonts w:asciiTheme="minorHAnsi" w:hAnsiTheme="minorHAnsi"/>
          <w:spacing w:val="-6"/>
        </w:rPr>
        <w:t xml:space="preserve"> </w:t>
      </w:r>
      <w:r w:rsidR="005A5088" w:rsidRPr="00650393">
        <w:rPr>
          <w:rFonts w:asciiTheme="minorHAnsi" w:hAnsiTheme="minorHAnsi"/>
        </w:rPr>
        <w:t>shall</w:t>
      </w:r>
      <w:r w:rsidR="005A5088" w:rsidRPr="00650393">
        <w:rPr>
          <w:rFonts w:asciiTheme="minorHAnsi" w:hAnsiTheme="minorHAnsi"/>
          <w:spacing w:val="-5"/>
        </w:rPr>
        <w:t xml:space="preserve"> </w:t>
      </w:r>
      <w:r w:rsidR="005A5088" w:rsidRPr="00650393">
        <w:rPr>
          <w:rFonts w:asciiTheme="minorHAnsi" w:hAnsiTheme="minorHAnsi"/>
        </w:rPr>
        <w:t>elect,</w:t>
      </w:r>
      <w:r w:rsidR="005A5088" w:rsidRPr="00650393">
        <w:rPr>
          <w:rFonts w:asciiTheme="minorHAnsi" w:hAnsiTheme="minorHAnsi"/>
          <w:spacing w:val="-6"/>
        </w:rPr>
        <w:t xml:space="preserve"> </w:t>
      </w:r>
      <w:r w:rsidR="005A5088" w:rsidRPr="00650393">
        <w:rPr>
          <w:rFonts w:asciiTheme="minorHAnsi" w:hAnsiTheme="minorHAnsi"/>
        </w:rPr>
        <w:t>by</w:t>
      </w:r>
      <w:r w:rsidR="005A5088" w:rsidRPr="00650393">
        <w:rPr>
          <w:rFonts w:asciiTheme="minorHAnsi" w:hAnsiTheme="minorHAnsi"/>
          <w:spacing w:val="-6"/>
        </w:rPr>
        <w:t xml:space="preserve"> </w:t>
      </w:r>
      <w:r w:rsidR="005A5088" w:rsidRPr="00650393">
        <w:rPr>
          <w:rFonts w:asciiTheme="minorHAnsi" w:hAnsiTheme="minorHAnsi"/>
        </w:rPr>
        <w:t>simple</w:t>
      </w:r>
      <w:r w:rsidR="005A5088" w:rsidRPr="00650393">
        <w:rPr>
          <w:rFonts w:asciiTheme="minorHAnsi" w:hAnsiTheme="minorHAnsi"/>
          <w:spacing w:val="-6"/>
        </w:rPr>
        <w:t xml:space="preserve"> </w:t>
      </w:r>
      <w:r w:rsidR="005A5088" w:rsidRPr="00650393">
        <w:rPr>
          <w:rFonts w:asciiTheme="minorHAnsi" w:hAnsiTheme="minorHAnsi"/>
        </w:rPr>
        <w:t>majority</w:t>
      </w:r>
      <w:r w:rsidR="005A5088" w:rsidRPr="00650393">
        <w:rPr>
          <w:rFonts w:asciiTheme="minorHAnsi" w:hAnsiTheme="minorHAnsi"/>
          <w:spacing w:val="-6"/>
        </w:rPr>
        <w:t xml:space="preserve"> </w:t>
      </w:r>
      <w:r w:rsidR="005A5088" w:rsidRPr="00650393">
        <w:rPr>
          <w:rFonts w:asciiTheme="minorHAnsi" w:hAnsiTheme="minorHAnsi"/>
        </w:rPr>
        <w:t>vote,</w:t>
      </w:r>
      <w:r w:rsidR="005A5088" w:rsidRPr="00650393">
        <w:rPr>
          <w:rFonts w:asciiTheme="minorHAnsi" w:hAnsiTheme="minorHAnsi"/>
          <w:spacing w:val="-6"/>
        </w:rPr>
        <w:t xml:space="preserve"> </w:t>
      </w:r>
      <w:r w:rsidR="005A5088" w:rsidRPr="00650393">
        <w:rPr>
          <w:rFonts w:asciiTheme="minorHAnsi" w:hAnsiTheme="minorHAnsi"/>
        </w:rPr>
        <w:t>a</w:t>
      </w:r>
      <w:r w:rsidR="005A5088" w:rsidRPr="00650393">
        <w:rPr>
          <w:rFonts w:asciiTheme="minorHAnsi" w:hAnsiTheme="minorHAnsi"/>
          <w:spacing w:val="-6"/>
        </w:rPr>
        <w:t xml:space="preserve"> </w:t>
      </w:r>
      <w:r w:rsidR="005A5088" w:rsidRPr="00650393">
        <w:rPr>
          <w:rFonts w:asciiTheme="minorHAnsi" w:hAnsiTheme="minorHAnsi"/>
        </w:rPr>
        <w:t>Chairman</w:t>
      </w:r>
      <w:r w:rsidR="005A5088" w:rsidRPr="00650393">
        <w:rPr>
          <w:rFonts w:asciiTheme="minorHAnsi" w:hAnsiTheme="minorHAnsi"/>
          <w:spacing w:val="-7"/>
        </w:rPr>
        <w:t xml:space="preserve"> </w:t>
      </w:r>
      <w:r w:rsidR="005A5088" w:rsidRPr="00650393">
        <w:rPr>
          <w:rFonts w:asciiTheme="minorHAnsi" w:hAnsiTheme="minorHAnsi"/>
        </w:rPr>
        <w:t>and</w:t>
      </w:r>
      <w:r w:rsidR="005A5088" w:rsidRPr="00650393">
        <w:rPr>
          <w:rFonts w:asciiTheme="minorHAnsi" w:hAnsiTheme="minorHAnsi"/>
          <w:spacing w:val="-6"/>
        </w:rPr>
        <w:t xml:space="preserve"> </w:t>
      </w:r>
      <w:r w:rsidR="005A5088" w:rsidRPr="00650393">
        <w:rPr>
          <w:rFonts w:asciiTheme="minorHAnsi" w:hAnsiTheme="minorHAnsi"/>
        </w:rPr>
        <w:t>a Vice-Chairman from amongst its members for a period of two years, with the possibility of renewing</w:t>
      </w:r>
      <w:r w:rsidR="005A5088" w:rsidRPr="00650393">
        <w:rPr>
          <w:rFonts w:asciiTheme="minorHAnsi" w:hAnsiTheme="minorHAnsi"/>
          <w:spacing w:val="-6"/>
        </w:rPr>
        <w:t xml:space="preserve"> </w:t>
      </w:r>
      <w:r w:rsidR="005A5088" w:rsidRPr="00650393">
        <w:rPr>
          <w:rFonts w:asciiTheme="minorHAnsi" w:hAnsiTheme="minorHAnsi"/>
        </w:rPr>
        <w:t>their</w:t>
      </w:r>
      <w:r w:rsidR="005A5088" w:rsidRPr="00650393">
        <w:rPr>
          <w:rFonts w:asciiTheme="minorHAnsi" w:hAnsiTheme="minorHAnsi"/>
          <w:spacing w:val="-6"/>
        </w:rPr>
        <w:t xml:space="preserve"> </w:t>
      </w:r>
      <w:r w:rsidR="005A5088" w:rsidRPr="00650393">
        <w:rPr>
          <w:rFonts w:asciiTheme="minorHAnsi" w:hAnsiTheme="minorHAnsi"/>
        </w:rPr>
        <w:t>mandate</w:t>
      </w:r>
      <w:r w:rsidR="005A5088" w:rsidRPr="00650393">
        <w:rPr>
          <w:rFonts w:asciiTheme="minorHAnsi" w:hAnsiTheme="minorHAnsi"/>
          <w:spacing w:val="-7"/>
        </w:rPr>
        <w:t xml:space="preserve"> </w:t>
      </w:r>
      <w:r w:rsidR="005A5088" w:rsidRPr="00650393">
        <w:rPr>
          <w:rFonts w:asciiTheme="minorHAnsi" w:hAnsiTheme="minorHAnsi"/>
        </w:rPr>
        <w:t>for</w:t>
      </w:r>
      <w:r w:rsidR="005A5088" w:rsidRPr="00650393">
        <w:rPr>
          <w:rFonts w:asciiTheme="minorHAnsi" w:hAnsiTheme="minorHAnsi"/>
          <w:spacing w:val="-6"/>
        </w:rPr>
        <w:t xml:space="preserve"> </w:t>
      </w:r>
      <w:r w:rsidR="005A5088" w:rsidRPr="00650393">
        <w:rPr>
          <w:rFonts w:asciiTheme="minorHAnsi" w:hAnsiTheme="minorHAnsi"/>
        </w:rPr>
        <w:t>any</w:t>
      </w:r>
      <w:r w:rsidR="005A5088" w:rsidRPr="00650393">
        <w:rPr>
          <w:rFonts w:asciiTheme="minorHAnsi" w:hAnsiTheme="minorHAnsi"/>
          <w:spacing w:val="-6"/>
        </w:rPr>
        <w:t xml:space="preserve"> </w:t>
      </w:r>
      <w:r w:rsidR="005A5088" w:rsidRPr="00650393">
        <w:rPr>
          <w:rFonts w:asciiTheme="minorHAnsi" w:hAnsiTheme="minorHAnsi"/>
        </w:rPr>
        <w:t>number</w:t>
      </w:r>
      <w:r w:rsidR="005A5088" w:rsidRPr="00650393">
        <w:rPr>
          <w:rFonts w:asciiTheme="minorHAnsi" w:hAnsiTheme="minorHAnsi"/>
          <w:spacing w:val="-6"/>
        </w:rPr>
        <w:t xml:space="preserve"> </w:t>
      </w:r>
      <w:r w:rsidR="005A5088" w:rsidRPr="00650393">
        <w:rPr>
          <w:rFonts w:asciiTheme="minorHAnsi" w:hAnsiTheme="minorHAnsi"/>
        </w:rPr>
        <w:t>of</w:t>
      </w:r>
      <w:r w:rsidR="005A5088" w:rsidRPr="00650393">
        <w:rPr>
          <w:rFonts w:asciiTheme="minorHAnsi" w:hAnsiTheme="minorHAnsi"/>
          <w:spacing w:val="-6"/>
        </w:rPr>
        <w:t xml:space="preserve"> </w:t>
      </w:r>
      <w:r w:rsidR="005A5088" w:rsidRPr="00650393">
        <w:rPr>
          <w:rFonts w:asciiTheme="minorHAnsi" w:hAnsiTheme="minorHAnsi"/>
        </w:rPr>
        <w:t>successive</w:t>
      </w:r>
      <w:r w:rsidR="005A5088" w:rsidRPr="00650393">
        <w:rPr>
          <w:rFonts w:asciiTheme="minorHAnsi" w:hAnsiTheme="minorHAnsi"/>
          <w:spacing w:val="-6"/>
        </w:rPr>
        <w:t xml:space="preserve"> </w:t>
      </w:r>
      <w:r w:rsidR="005A5088" w:rsidRPr="00650393">
        <w:rPr>
          <w:rFonts w:asciiTheme="minorHAnsi" w:hAnsiTheme="minorHAnsi"/>
        </w:rPr>
        <w:t>additional</w:t>
      </w:r>
      <w:r w:rsidR="005A5088" w:rsidRPr="00650393">
        <w:rPr>
          <w:rFonts w:asciiTheme="minorHAnsi" w:hAnsiTheme="minorHAnsi"/>
          <w:spacing w:val="-6"/>
        </w:rPr>
        <w:t xml:space="preserve"> </w:t>
      </w:r>
      <w:proofErr w:type="gramStart"/>
      <w:r w:rsidR="005A5088" w:rsidRPr="00650393">
        <w:rPr>
          <w:rFonts w:asciiTheme="minorHAnsi" w:hAnsiTheme="minorHAnsi"/>
        </w:rPr>
        <w:t>two</w:t>
      </w:r>
      <w:r w:rsidR="005A5088" w:rsidRPr="00650393">
        <w:rPr>
          <w:rFonts w:asciiTheme="minorHAnsi" w:hAnsiTheme="minorHAnsi"/>
          <w:spacing w:val="-6"/>
        </w:rPr>
        <w:t xml:space="preserve"> </w:t>
      </w:r>
      <w:r w:rsidR="005A5088" w:rsidRPr="00650393">
        <w:rPr>
          <w:rFonts w:asciiTheme="minorHAnsi" w:hAnsiTheme="minorHAnsi"/>
        </w:rPr>
        <w:t>year</w:t>
      </w:r>
      <w:proofErr w:type="gramEnd"/>
      <w:r w:rsidR="005A5088" w:rsidRPr="00650393">
        <w:rPr>
          <w:rFonts w:asciiTheme="minorHAnsi" w:hAnsiTheme="minorHAnsi"/>
          <w:spacing w:val="-6"/>
        </w:rPr>
        <w:t xml:space="preserve"> </w:t>
      </w:r>
      <w:r w:rsidR="005A5088" w:rsidRPr="00650393">
        <w:rPr>
          <w:rFonts w:asciiTheme="minorHAnsi" w:hAnsiTheme="minorHAnsi"/>
        </w:rPr>
        <w:t>terms.</w:t>
      </w:r>
      <w:r w:rsidR="005A5088" w:rsidRPr="00650393">
        <w:rPr>
          <w:rFonts w:asciiTheme="minorHAnsi" w:hAnsiTheme="minorHAnsi"/>
          <w:spacing w:val="-6"/>
        </w:rPr>
        <w:t xml:space="preserve"> </w:t>
      </w:r>
      <w:r w:rsidR="005A5088" w:rsidRPr="00650393">
        <w:rPr>
          <w:rFonts w:asciiTheme="minorHAnsi" w:hAnsiTheme="minorHAnsi"/>
        </w:rPr>
        <w:t>The</w:t>
      </w:r>
      <w:r w:rsidR="005A5088" w:rsidRPr="00650393">
        <w:rPr>
          <w:rFonts w:asciiTheme="minorHAnsi" w:hAnsiTheme="minorHAnsi"/>
          <w:spacing w:val="-6"/>
        </w:rPr>
        <w:t xml:space="preserve"> </w:t>
      </w:r>
      <w:r w:rsidR="005A5088" w:rsidRPr="00650393">
        <w:rPr>
          <w:rFonts w:asciiTheme="minorHAnsi" w:hAnsiTheme="minorHAnsi"/>
        </w:rPr>
        <w:t>Code of</w:t>
      </w:r>
      <w:r w:rsidR="005A5088" w:rsidRPr="00650393">
        <w:rPr>
          <w:rFonts w:asciiTheme="minorHAnsi" w:hAnsiTheme="minorHAnsi"/>
          <w:spacing w:val="-7"/>
        </w:rPr>
        <w:t xml:space="preserve"> </w:t>
      </w:r>
      <w:r w:rsidR="005A5088" w:rsidRPr="00650393">
        <w:rPr>
          <w:rFonts w:asciiTheme="minorHAnsi" w:hAnsiTheme="minorHAnsi"/>
        </w:rPr>
        <w:t>Conduct</w:t>
      </w:r>
      <w:r w:rsidR="005A5088" w:rsidRPr="00650393">
        <w:rPr>
          <w:rFonts w:asciiTheme="minorHAnsi" w:hAnsiTheme="minorHAnsi"/>
          <w:spacing w:val="-8"/>
        </w:rPr>
        <w:t xml:space="preserve"> </w:t>
      </w:r>
      <w:r w:rsidRPr="00650393">
        <w:rPr>
          <w:rFonts w:asciiTheme="minorHAnsi" w:hAnsiTheme="minorHAnsi"/>
        </w:rPr>
        <w:t>Executive</w:t>
      </w:r>
      <w:r w:rsidR="005A5088" w:rsidRPr="00650393">
        <w:rPr>
          <w:rFonts w:asciiTheme="minorHAnsi" w:hAnsiTheme="minorHAnsi"/>
          <w:spacing w:val="-8"/>
        </w:rPr>
        <w:t xml:space="preserve"> </w:t>
      </w:r>
      <w:r w:rsidR="005A5088" w:rsidRPr="00650393">
        <w:rPr>
          <w:rFonts w:asciiTheme="minorHAnsi" w:hAnsiTheme="minorHAnsi"/>
        </w:rPr>
        <w:t>Board</w:t>
      </w:r>
      <w:r w:rsidR="005A5088" w:rsidRPr="00650393">
        <w:rPr>
          <w:rFonts w:asciiTheme="minorHAnsi" w:hAnsiTheme="minorHAnsi"/>
          <w:spacing w:val="-7"/>
        </w:rPr>
        <w:t xml:space="preserve"> </w:t>
      </w:r>
      <w:r w:rsidR="005A5088" w:rsidRPr="00650393">
        <w:rPr>
          <w:rFonts w:asciiTheme="minorHAnsi" w:hAnsiTheme="minorHAnsi"/>
        </w:rPr>
        <w:t>shall</w:t>
      </w:r>
      <w:r w:rsidR="005A5088" w:rsidRPr="00650393">
        <w:rPr>
          <w:rFonts w:asciiTheme="minorHAnsi" w:hAnsiTheme="minorHAnsi"/>
          <w:spacing w:val="-8"/>
        </w:rPr>
        <w:t xml:space="preserve"> </w:t>
      </w:r>
      <w:r w:rsidR="005A5088" w:rsidRPr="00650393">
        <w:rPr>
          <w:rFonts w:asciiTheme="minorHAnsi" w:hAnsiTheme="minorHAnsi"/>
        </w:rPr>
        <w:t>meet</w:t>
      </w:r>
      <w:r w:rsidR="005A5088" w:rsidRPr="00650393">
        <w:rPr>
          <w:rFonts w:asciiTheme="minorHAnsi" w:hAnsiTheme="minorHAnsi"/>
          <w:spacing w:val="-7"/>
        </w:rPr>
        <w:t xml:space="preserve"> </w:t>
      </w:r>
      <w:r w:rsidR="005A5088" w:rsidRPr="00650393">
        <w:rPr>
          <w:rFonts w:asciiTheme="minorHAnsi" w:hAnsiTheme="minorHAnsi"/>
        </w:rPr>
        <w:t>at</w:t>
      </w:r>
      <w:r w:rsidR="005A5088" w:rsidRPr="00650393">
        <w:rPr>
          <w:rFonts w:asciiTheme="minorHAnsi" w:hAnsiTheme="minorHAnsi"/>
          <w:spacing w:val="-8"/>
        </w:rPr>
        <w:t xml:space="preserve"> </w:t>
      </w:r>
      <w:r w:rsidR="005A5088" w:rsidRPr="00650393">
        <w:rPr>
          <w:rFonts w:asciiTheme="minorHAnsi" w:hAnsiTheme="minorHAnsi"/>
        </w:rPr>
        <w:t>least</w:t>
      </w:r>
      <w:r w:rsidR="005A5088" w:rsidRPr="00650393">
        <w:rPr>
          <w:rFonts w:asciiTheme="minorHAnsi" w:hAnsiTheme="minorHAnsi"/>
          <w:spacing w:val="-9"/>
        </w:rPr>
        <w:t xml:space="preserve"> </w:t>
      </w:r>
      <w:r w:rsidR="005A5088" w:rsidRPr="00650393">
        <w:rPr>
          <w:rFonts w:asciiTheme="minorHAnsi" w:hAnsiTheme="minorHAnsi"/>
        </w:rPr>
        <w:t>twice</w:t>
      </w:r>
      <w:r w:rsidR="005A5088" w:rsidRPr="00650393">
        <w:rPr>
          <w:rFonts w:asciiTheme="minorHAnsi" w:hAnsiTheme="minorHAnsi"/>
          <w:spacing w:val="-7"/>
        </w:rPr>
        <w:t xml:space="preserve"> </w:t>
      </w:r>
      <w:r w:rsidR="005A5088" w:rsidRPr="00650393">
        <w:rPr>
          <w:rFonts w:asciiTheme="minorHAnsi" w:hAnsiTheme="minorHAnsi"/>
        </w:rPr>
        <w:t>a</w:t>
      </w:r>
      <w:r w:rsidR="005A5088" w:rsidRPr="00650393">
        <w:rPr>
          <w:rFonts w:asciiTheme="minorHAnsi" w:hAnsiTheme="minorHAnsi"/>
          <w:spacing w:val="-7"/>
        </w:rPr>
        <w:t xml:space="preserve"> </w:t>
      </w:r>
      <w:r w:rsidR="005A5088" w:rsidRPr="00650393">
        <w:rPr>
          <w:rFonts w:asciiTheme="minorHAnsi" w:hAnsiTheme="minorHAnsi"/>
        </w:rPr>
        <w:t>year or as necessary</w:t>
      </w:r>
      <w:r w:rsidR="005A5088" w:rsidRPr="00650393">
        <w:rPr>
          <w:rFonts w:asciiTheme="minorHAnsi" w:hAnsiTheme="minorHAnsi"/>
          <w:spacing w:val="-7"/>
        </w:rPr>
        <w:t xml:space="preserve"> </w:t>
      </w:r>
      <w:r w:rsidR="005A5088" w:rsidRPr="00650393">
        <w:rPr>
          <w:rFonts w:asciiTheme="minorHAnsi" w:hAnsiTheme="minorHAnsi"/>
        </w:rPr>
        <w:t>either</w:t>
      </w:r>
      <w:r w:rsidR="005A5088" w:rsidRPr="00650393">
        <w:rPr>
          <w:rFonts w:asciiTheme="minorHAnsi" w:hAnsiTheme="minorHAnsi"/>
          <w:spacing w:val="-7"/>
        </w:rPr>
        <w:t xml:space="preserve"> </w:t>
      </w:r>
      <w:r w:rsidR="005A5088" w:rsidRPr="00650393">
        <w:rPr>
          <w:rFonts w:asciiTheme="minorHAnsi" w:hAnsiTheme="minorHAnsi"/>
        </w:rPr>
        <w:t>physically</w:t>
      </w:r>
      <w:r w:rsidR="005A5088" w:rsidRPr="00650393">
        <w:rPr>
          <w:rFonts w:asciiTheme="minorHAnsi" w:hAnsiTheme="minorHAnsi"/>
          <w:spacing w:val="-7"/>
        </w:rPr>
        <w:t xml:space="preserve"> </w:t>
      </w:r>
      <w:r w:rsidR="005A5088" w:rsidRPr="00650393">
        <w:rPr>
          <w:rFonts w:asciiTheme="minorHAnsi" w:hAnsiTheme="minorHAnsi"/>
        </w:rPr>
        <w:t>or</w:t>
      </w:r>
      <w:r w:rsidR="005A5088" w:rsidRPr="00650393">
        <w:rPr>
          <w:rFonts w:asciiTheme="minorHAnsi" w:hAnsiTheme="minorHAnsi"/>
          <w:spacing w:val="-7"/>
        </w:rPr>
        <w:t xml:space="preserve"> </w:t>
      </w:r>
      <w:r w:rsidR="005A5088" w:rsidRPr="00650393">
        <w:rPr>
          <w:rFonts w:asciiTheme="minorHAnsi" w:hAnsiTheme="minorHAnsi"/>
        </w:rPr>
        <w:t>remotely</w:t>
      </w:r>
      <w:r w:rsidR="005A5088" w:rsidRPr="00650393">
        <w:rPr>
          <w:rFonts w:asciiTheme="minorHAnsi" w:hAnsiTheme="minorHAnsi"/>
          <w:spacing w:val="-7"/>
        </w:rPr>
        <w:t xml:space="preserve"> </w:t>
      </w:r>
      <w:r w:rsidR="005A5088" w:rsidRPr="00650393">
        <w:rPr>
          <w:rFonts w:asciiTheme="minorHAnsi" w:hAnsiTheme="minorHAnsi"/>
        </w:rPr>
        <w:t>via electronic meetings or conference</w:t>
      </w:r>
      <w:r w:rsidR="005A5088" w:rsidRPr="00650393">
        <w:rPr>
          <w:rFonts w:asciiTheme="minorHAnsi" w:hAnsiTheme="minorHAnsi"/>
          <w:spacing w:val="-2"/>
        </w:rPr>
        <w:t xml:space="preserve"> </w:t>
      </w:r>
      <w:r w:rsidR="005A5088" w:rsidRPr="00650393">
        <w:rPr>
          <w:rFonts w:asciiTheme="minorHAnsi" w:hAnsiTheme="minorHAnsi"/>
        </w:rPr>
        <w:t>calls.</w:t>
      </w:r>
    </w:p>
    <w:p w14:paraId="01180261" w14:textId="682BC034" w:rsidR="005A5088" w:rsidRPr="00650393" w:rsidRDefault="00E729B0" w:rsidP="00E729B0">
      <w:pPr>
        <w:pStyle w:val="Corpsdetexte"/>
        <w:spacing w:before="200" w:line="276" w:lineRule="auto"/>
        <w:ind w:left="118" w:right="116"/>
        <w:jc w:val="both"/>
        <w:rPr>
          <w:rFonts w:asciiTheme="minorHAnsi" w:hAnsiTheme="minorHAnsi"/>
        </w:rPr>
      </w:pPr>
      <w:r w:rsidRPr="00650393">
        <w:rPr>
          <w:rFonts w:asciiTheme="minorHAnsi" w:hAnsiTheme="minorHAnsi"/>
        </w:rPr>
        <w:t>9.1.6</w:t>
      </w:r>
      <w:r w:rsidR="005A5088" w:rsidRPr="00650393">
        <w:rPr>
          <w:rFonts w:asciiTheme="minorHAnsi" w:hAnsiTheme="minorHAnsi"/>
        </w:rPr>
        <w:tab/>
        <w:t xml:space="preserve">The Code of Conduct </w:t>
      </w:r>
      <w:r w:rsidRPr="00650393">
        <w:rPr>
          <w:rFonts w:asciiTheme="minorHAnsi" w:hAnsiTheme="minorHAnsi"/>
        </w:rPr>
        <w:t>Executive</w:t>
      </w:r>
      <w:r w:rsidR="005A5088" w:rsidRPr="00650393">
        <w:rPr>
          <w:rFonts w:asciiTheme="minorHAnsi" w:hAnsiTheme="minorHAnsi"/>
        </w:rPr>
        <w:t xml:space="preserve"> Board shall likewise develop appropriate policies to assure that interests are disclosed and conflicts are avoided. Mechanisms will include separation of duties, recusal or other policies undertaken by the Code of Conduct Competent </w:t>
      </w:r>
      <w:r w:rsidRPr="00650393">
        <w:rPr>
          <w:rFonts w:asciiTheme="minorHAnsi" w:hAnsiTheme="minorHAnsi"/>
        </w:rPr>
        <w:t>Executive</w:t>
      </w:r>
      <w:r w:rsidR="005A5088" w:rsidRPr="00650393">
        <w:rPr>
          <w:rFonts w:asciiTheme="minorHAnsi" w:hAnsiTheme="minorHAnsi"/>
        </w:rPr>
        <w:t xml:space="preserve"> Board. The Code of Conduct </w:t>
      </w:r>
      <w:r w:rsidRPr="00650393">
        <w:rPr>
          <w:rFonts w:asciiTheme="minorHAnsi" w:hAnsiTheme="minorHAnsi"/>
        </w:rPr>
        <w:t>Executive</w:t>
      </w:r>
      <w:r w:rsidR="005A5088" w:rsidRPr="00650393">
        <w:rPr>
          <w:rFonts w:asciiTheme="minorHAnsi" w:hAnsiTheme="minorHAnsi"/>
        </w:rPr>
        <w:t xml:space="preserve"> Board will also create a mechanism to hear complaints of potential conflicts as well as appropriate appellate procedures related to decisions that impact organizations.</w:t>
      </w:r>
    </w:p>
    <w:p w14:paraId="2FE010FE" w14:textId="77777777" w:rsidR="005A5088" w:rsidRPr="007F270D" w:rsidRDefault="005A5088" w:rsidP="00F966B5">
      <w:pPr>
        <w:spacing w:line="276" w:lineRule="auto"/>
        <w:rPr>
          <w:sz w:val="24"/>
          <w:szCs w:val="24"/>
        </w:rPr>
      </w:pPr>
    </w:p>
    <w:p w14:paraId="35DA6B40" w14:textId="77777777" w:rsidR="00F966B5" w:rsidRPr="007F270D" w:rsidRDefault="00F966B5" w:rsidP="00E729B0">
      <w:pPr>
        <w:spacing w:line="276" w:lineRule="auto"/>
        <w:outlineLvl w:val="0"/>
        <w:rPr>
          <w:rFonts w:cstheme="minorHAnsi"/>
          <w:b/>
          <w:sz w:val="24"/>
          <w:szCs w:val="24"/>
        </w:rPr>
      </w:pPr>
      <w:r w:rsidRPr="007F270D">
        <w:rPr>
          <w:rFonts w:cstheme="minorHAnsi"/>
          <w:b/>
          <w:sz w:val="24"/>
          <w:szCs w:val="24"/>
        </w:rPr>
        <w:t xml:space="preserve">9.2 Complaints </w:t>
      </w:r>
    </w:p>
    <w:p w14:paraId="2291D586" w14:textId="2D83F328" w:rsidR="001B5CFB" w:rsidRPr="007F270D" w:rsidRDefault="001B5CFB" w:rsidP="00DE1D92">
      <w:pPr>
        <w:rPr>
          <w:sz w:val="24"/>
          <w:szCs w:val="24"/>
        </w:rPr>
      </w:pPr>
      <w:r w:rsidRPr="007F270D">
        <w:rPr>
          <w:sz w:val="24"/>
          <w:szCs w:val="24"/>
        </w:rPr>
        <w:t>9.2.1</w:t>
      </w:r>
      <w:r w:rsidRPr="007F270D">
        <w:rPr>
          <w:sz w:val="24"/>
          <w:szCs w:val="24"/>
        </w:rPr>
        <w:tab/>
        <w:t>Complaints Committee</w:t>
      </w:r>
    </w:p>
    <w:p w14:paraId="734595F1" w14:textId="77777777" w:rsidR="00985CD9" w:rsidRDefault="001B5CFB" w:rsidP="00F515E1">
      <w:pPr>
        <w:widowControl w:val="0"/>
        <w:autoSpaceDE w:val="0"/>
        <w:autoSpaceDN w:val="0"/>
        <w:spacing w:after="0" w:line="276" w:lineRule="auto"/>
        <w:jc w:val="both"/>
        <w:rPr>
          <w:sz w:val="24"/>
          <w:szCs w:val="24"/>
        </w:rPr>
      </w:pPr>
      <w:r>
        <w:rPr>
          <w:sz w:val="24"/>
          <w:szCs w:val="24"/>
        </w:rPr>
        <w:t xml:space="preserve">The Governance of this Code </w:t>
      </w:r>
      <w:r w:rsidRPr="007F270D">
        <w:rPr>
          <w:sz w:val="24"/>
          <w:szCs w:val="24"/>
        </w:rPr>
        <w:t xml:space="preserve">will </w:t>
      </w:r>
      <w:r>
        <w:rPr>
          <w:sz w:val="24"/>
          <w:szCs w:val="24"/>
        </w:rPr>
        <w:t xml:space="preserve">require the </w:t>
      </w:r>
      <w:r w:rsidRPr="007F270D">
        <w:rPr>
          <w:sz w:val="24"/>
          <w:szCs w:val="24"/>
        </w:rPr>
        <w:t>appoint</w:t>
      </w:r>
      <w:r>
        <w:rPr>
          <w:sz w:val="24"/>
          <w:szCs w:val="24"/>
        </w:rPr>
        <w:t>ment of</w:t>
      </w:r>
      <w:r w:rsidRPr="007F270D">
        <w:rPr>
          <w:sz w:val="24"/>
          <w:szCs w:val="24"/>
        </w:rPr>
        <w:t xml:space="preserve"> a Complaints Committee. </w:t>
      </w:r>
    </w:p>
    <w:p w14:paraId="2490DA2A" w14:textId="77777777" w:rsidR="00985CD9" w:rsidRDefault="00985CD9" w:rsidP="00F515E1">
      <w:pPr>
        <w:widowControl w:val="0"/>
        <w:autoSpaceDE w:val="0"/>
        <w:autoSpaceDN w:val="0"/>
        <w:spacing w:after="0" w:line="276" w:lineRule="auto"/>
        <w:jc w:val="both"/>
        <w:rPr>
          <w:sz w:val="24"/>
          <w:szCs w:val="24"/>
        </w:rPr>
      </w:pPr>
    </w:p>
    <w:p w14:paraId="4FB94840" w14:textId="4F2ADDC7" w:rsidR="001B5CFB" w:rsidRDefault="001B5CFB" w:rsidP="00F515E1">
      <w:pPr>
        <w:widowControl w:val="0"/>
        <w:autoSpaceDE w:val="0"/>
        <w:autoSpaceDN w:val="0"/>
        <w:spacing w:after="0" w:line="276" w:lineRule="auto"/>
        <w:jc w:val="both"/>
        <w:rPr>
          <w:sz w:val="24"/>
          <w:szCs w:val="24"/>
        </w:rPr>
      </w:pPr>
      <w:r w:rsidRPr="007F270D">
        <w:rPr>
          <w:sz w:val="24"/>
          <w:szCs w:val="24"/>
        </w:rPr>
        <w:t>The Complaints Committee will be responsible for: (a) considering complaints about the compliance of services covered by a CISP's Declaration of Adherence with the Code Requirements, and (b) taking enforcement action against a non-compliant CISP and, where necessary, recommending such enforcement action to the Executive Board.</w:t>
      </w:r>
    </w:p>
    <w:p w14:paraId="153776C3" w14:textId="77777777" w:rsidR="00985CD9" w:rsidRDefault="00985CD9" w:rsidP="00F515E1">
      <w:pPr>
        <w:widowControl w:val="0"/>
        <w:autoSpaceDE w:val="0"/>
        <w:autoSpaceDN w:val="0"/>
        <w:spacing w:after="0" w:line="276" w:lineRule="auto"/>
        <w:jc w:val="both"/>
        <w:rPr>
          <w:sz w:val="24"/>
          <w:szCs w:val="24"/>
        </w:rPr>
      </w:pPr>
    </w:p>
    <w:p w14:paraId="04B6E273" w14:textId="35B70B6C" w:rsidR="00985CD9" w:rsidRDefault="00985CD9" w:rsidP="00F515E1">
      <w:pPr>
        <w:widowControl w:val="0"/>
        <w:autoSpaceDE w:val="0"/>
        <w:autoSpaceDN w:val="0"/>
        <w:spacing w:after="0" w:line="276" w:lineRule="auto"/>
        <w:jc w:val="both"/>
        <w:rPr>
          <w:sz w:val="24"/>
          <w:szCs w:val="24"/>
        </w:rPr>
      </w:pPr>
      <w:r>
        <w:rPr>
          <w:sz w:val="24"/>
          <w:szCs w:val="24"/>
        </w:rPr>
        <w:t xml:space="preserve">The Complaints Committee will be composed of 5 members, appointed </w:t>
      </w:r>
      <w:r w:rsidR="008F44DE">
        <w:rPr>
          <w:sz w:val="24"/>
          <w:szCs w:val="24"/>
        </w:rPr>
        <w:t>by the Executive Board</w:t>
      </w:r>
      <w:r>
        <w:rPr>
          <w:sz w:val="24"/>
          <w:szCs w:val="24"/>
        </w:rPr>
        <w:t xml:space="preserve"> for a 2-year period. It shall</w:t>
      </w:r>
      <w:r w:rsidR="008F44DE">
        <w:rPr>
          <w:sz w:val="24"/>
          <w:szCs w:val="24"/>
        </w:rPr>
        <w:t xml:space="preserve"> at least</w:t>
      </w:r>
      <w:r>
        <w:rPr>
          <w:sz w:val="24"/>
          <w:szCs w:val="24"/>
        </w:rPr>
        <w:t xml:space="preserve"> include </w:t>
      </w:r>
      <w:r w:rsidR="008F44DE">
        <w:rPr>
          <w:sz w:val="24"/>
          <w:szCs w:val="24"/>
        </w:rPr>
        <w:t>a balanced representation of</w:t>
      </w:r>
      <w:r>
        <w:rPr>
          <w:sz w:val="24"/>
          <w:szCs w:val="24"/>
        </w:rPr>
        <w:t xml:space="preserve"> </w:t>
      </w:r>
      <w:r w:rsidR="008F44DE">
        <w:rPr>
          <w:sz w:val="24"/>
          <w:szCs w:val="24"/>
        </w:rPr>
        <w:t xml:space="preserve">(s) and CSC(s) and at </w:t>
      </w:r>
      <w:r w:rsidR="008F44DE">
        <w:rPr>
          <w:sz w:val="24"/>
          <w:szCs w:val="24"/>
        </w:rPr>
        <w:lastRenderedPageBreak/>
        <w:t xml:space="preserve">least </w:t>
      </w:r>
      <w:r>
        <w:rPr>
          <w:sz w:val="24"/>
          <w:szCs w:val="24"/>
        </w:rPr>
        <w:t xml:space="preserve">1 independent member. </w:t>
      </w:r>
      <w:r w:rsidR="003012EC">
        <w:rPr>
          <w:sz w:val="24"/>
          <w:szCs w:val="24"/>
        </w:rPr>
        <w:t>In case of conflict of interest of one of the members of the Compliant Committee, the Executive Board may replace for the duration of the procedure the conflicted member in the Complaints Committee.</w:t>
      </w:r>
    </w:p>
    <w:p w14:paraId="11E5E8DF" w14:textId="77777777" w:rsidR="00985CD9" w:rsidRPr="007F270D" w:rsidRDefault="00985CD9" w:rsidP="00F515E1">
      <w:pPr>
        <w:widowControl w:val="0"/>
        <w:autoSpaceDE w:val="0"/>
        <w:autoSpaceDN w:val="0"/>
        <w:spacing w:after="0" w:line="276" w:lineRule="auto"/>
        <w:jc w:val="both"/>
        <w:rPr>
          <w:sz w:val="24"/>
          <w:szCs w:val="24"/>
        </w:rPr>
      </w:pPr>
    </w:p>
    <w:p w14:paraId="7505D322" w14:textId="77777777" w:rsidR="001B5CFB" w:rsidRPr="007F270D" w:rsidRDefault="001B5CFB" w:rsidP="0026334C">
      <w:pPr>
        <w:widowControl w:val="0"/>
        <w:autoSpaceDE w:val="0"/>
        <w:autoSpaceDN w:val="0"/>
        <w:spacing w:after="0" w:line="276" w:lineRule="auto"/>
        <w:rPr>
          <w:sz w:val="24"/>
          <w:szCs w:val="24"/>
        </w:rPr>
      </w:pPr>
    </w:p>
    <w:p w14:paraId="62960DE7" w14:textId="77777777" w:rsidR="001B5CFB" w:rsidRPr="007F270D" w:rsidRDefault="001B5CFB" w:rsidP="0026334C">
      <w:pPr>
        <w:widowControl w:val="0"/>
        <w:autoSpaceDE w:val="0"/>
        <w:autoSpaceDN w:val="0"/>
        <w:spacing w:after="0" w:line="276" w:lineRule="auto"/>
        <w:rPr>
          <w:sz w:val="24"/>
          <w:szCs w:val="24"/>
        </w:rPr>
      </w:pPr>
      <w:r w:rsidRPr="007F270D">
        <w:rPr>
          <w:sz w:val="24"/>
          <w:szCs w:val="24"/>
        </w:rPr>
        <w:t>9.2.2</w:t>
      </w:r>
      <w:r w:rsidRPr="007F270D">
        <w:rPr>
          <w:sz w:val="24"/>
          <w:szCs w:val="24"/>
        </w:rPr>
        <w:tab/>
        <w:t>Complaints Process</w:t>
      </w:r>
    </w:p>
    <w:p w14:paraId="31A04D88" w14:textId="77777777" w:rsidR="001B5CFB" w:rsidRPr="007F270D" w:rsidRDefault="001B5CFB" w:rsidP="00F515E1">
      <w:pPr>
        <w:widowControl w:val="0"/>
        <w:autoSpaceDE w:val="0"/>
        <w:autoSpaceDN w:val="0"/>
        <w:spacing w:after="0" w:line="276" w:lineRule="auto"/>
        <w:jc w:val="both"/>
        <w:rPr>
          <w:sz w:val="24"/>
          <w:szCs w:val="24"/>
        </w:rPr>
      </w:pPr>
    </w:p>
    <w:p w14:paraId="6DCB227C" w14:textId="6D910D86" w:rsidR="001B5CFB" w:rsidRPr="007F270D" w:rsidRDefault="001B5CFB" w:rsidP="00F515E1">
      <w:pPr>
        <w:widowControl w:val="0"/>
        <w:autoSpaceDE w:val="0"/>
        <w:autoSpaceDN w:val="0"/>
        <w:spacing w:after="0" w:line="276" w:lineRule="auto"/>
        <w:jc w:val="both"/>
        <w:rPr>
          <w:sz w:val="24"/>
          <w:szCs w:val="24"/>
        </w:rPr>
      </w:pPr>
      <w:r w:rsidRPr="007F270D">
        <w:rPr>
          <w:sz w:val="24"/>
          <w:szCs w:val="24"/>
        </w:rPr>
        <w:t>The Complaints Committee will propose rules and a</w:t>
      </w:r>
      <w:r>
        <w:rPr>
          <w:sz w:val="24"/>
          <w:szCs w:val="24"/>
        </w:rPr>
        <w:t>n objective</w:t>
      </w:r>
      <w:r w:rsidRPr="007F270D">
        <w:rPr>
          <w:sz w:val="24"/>
          <w:szCs w:val="24"/>
        </w:rPr>
        <w:t xml:space="preserve"> process to make, decide, appeal and communicate the outcomes of complaints about the compliance of services covered by a CISP's Declaration of Adherence with the Code Requirements (Complaints Process).</w:t>
      </w:r>
    </w:p>
    <w:p w14:paraId="24F6E536" w14:textId="77777777" w:rsidR="001B5CFB" w:rsidRPr="007F270D" w:rsidRDefault="001B5CFB" w:rsidP="00F515E1">
      <w:pPr>
        <w:widowControl w:val="0"/>
        <w:autoSpaceDE w:val="0"/>
        <w:autoSpaceDN w:val="0"/>
        <w:spacing w:after="0" w:line="276" w:lineRule="auto"/>
        <w:jc w:val="both"/>
        <w:rPr>
          <w:sz w:val="24"/>
          <w:szCs w:val="24"/>
        </w:rPr>
      </w:pPr>
    </w:p>
    <w:p w14:paraId="2EC40D54" w14:textId="15582C15" w:rsidR="001B5CFB" w:rsidRPr="007F270D" w:rsidRDefault="001B5CFB" w:rsidP="00F515E1">
      <w:pPr>
        <w:widowControl w:val="0"/>
        <w:autoSpaceDE w:val="0"/>
        <w:autoSpaceDN w:val="0"/>
        <w:spacing w:after="0" w:line="276" w:lineRule="auto"/>
        <w:jc w:val="both"/>
        <w:rPr>
          <w:sz w:val="24"/>
          <w:szCs w:val="24"/>
        </w:rPr>
      </w:pPr>
      <w:r w:rsidRPr="007F270D">
        <w:rPr>
          <w:sz w:val="24"/>
          <w:szCs w:val="24"/>
        </w:rPr>
        <w:t xml:space="preserve">Once </w:t>
      </w:r>
      <w:r>
        <w:rPr>
          <w:sz w:val="24"/>
          <w:szCs w:val="24"/>
        </w:rPr>
        <w:t>designated and confirmed</w:t>
      </w:r>
      <w:r w:rsidRPr="007F270D">
        <w:rPr>
          <w:sz w:val="24"/>
          <w:szCs w:val="24"/>
        </w:rPr>
        <w:t xml:space="preserve">, the Complaints Committee will publish, implement and administer and keep under review the Complaints Process. The Complaints Committee will publish and maintain up to date information on the Complaints Process on </w:t>
      </w:r>
      <w:r>
        <w:rPr>
          <w:sz w:val="24"/>
          <w:szCs w:val="24"/>
        </w:rPr>
        <w:t>a</w:t>
      </w:r>
      <w:r w:rsidRPr="007F270D">
        <w:rPr>
          <w:sz w:val="24"/>
          <w:szCs w:val="24"/>
        </w:rPr>
        <w:t xml:space="preserve"> </w:t>
      </w:r>
      <w:r>
        <w:rPr>
          <w:sz w:val="24"/>
          <w:szCs w:val="24"/>
        </w:rPr>
        <w:t xml:space="preserve">Portability </w:t>
      </w:r>
      <w:r w:rsidRPr="007F270D">
        <w:rPr>
          <w:sz w:val="24"/>
          <w:szCs w:val="24"/>
        </w:rPr>
        <w:t>Public Register</w:t>
      </w:r>
      <w:r>
        <w:rPr>
          <w:sz w:val="24"/>
          <w:szCs w:val="24"/>
        </w:rPr>
        <w:t xml:space="preserve"> website</w:t>
      </w:r>
      <w:r w:rsidRPr="007F270D">
        <w:rPr>
          <w:sz w:val="24"/>
          <w:szCs w:val="24"/>
        </w:rPr>
        <w:t>.</w:t>
      </w:r>
    </w:p>
    <w:p w14:paraId="324018A6" w14:textId="77777777" w:rsidR="001B5CFB" w:rsidRPr="007F270D" w:rsidRDefault="001B5CFB" w:rsidP="00F515E1">
      <w:pPr>
        <w:widowControl w:val="0"/>
        <w:autoSpaceDE w:val="0"/>
        <w:autoSpaceDN w:val="0"/>
        <w:spacing w:after="0" w:line="276" w:lineRule="auto"/>
        <w:jc w:val="both"/>
        <w:rPr>
          <w:sz w:val="24"/>
          <w:szCs w:val="24"/>
        </w:rPr>
      </w:pPr>
    </w:p>
    <w:p w14:paraId="5FFE5692" w14:textId="228A368D" w:rsidR="001B5CFB" w:rsidRPr="007F270D" w:rsidRDefault="001B5CFB" w:rsidP="00F515E1">
      <w:pPr>
        <w:widowControl w:val="0"/>
        <w:autoSpaceDE w:val="0"/>
        <w:autoSpaceDN w:val="0"/>
        <w:spacing w:after="0" w:line="276" w:lineRule="auto"/>
        <w:jc w:val="both"/>
        <w:rPr>
          <w:sz w:val="24"/>
          <w:szCs w:val="24"/>
        </w:rPr>
      </w:pPr>
      <w:r w:rsidRPr="007F270D">
        <w:rPr>
          <w:sz w:val="24"/>
          <w:szCs w:val="24"/>
        </w:rPr>
        <w:t>A CISP, a customer or a competent supervisory authority can make a complaint to the Complaints Committee in accordance with the Complaints Process. The Complaints Committee shall review and decide on that complaint in accordance with the Complaints Process.</w:t>
      </w:r>
      <w:r w:rsidR="00DE1D92">
        <w:rPr>
          <w:sz w:val="24"/>
          <w:szCs w:val="24"/>
        </w:rPr>
        <w:t xml:space="preserve"> </w:t>
      </w:r>
    </w:p>
    <w:p w14:paraId="3B4BF6B5" w14:textId="77777777" w:rsidR="001B5CFB" w:rsidRPr="007F270D" w:rsidRDefault="001B5CFB" w:rsidP="00B17374">
      <w:pPr>
        <w:widowControl w:val="0"/>
        <w:autoSpaceDE w:val="0"/>
        <w:autoSpaceDN w:val="0"/>
        <w:spacing w:after="0" w:line="276" w:lineRule="auto"/>
        <w:rPr>
          <w:sz w:val="24"/>
          <w:szCs w:val="24"/>
        </w:rPr>
      </w:pPr>
    </w:p>
    <w:p w14:paraId="6C444528" w14:textId="00F29EF1" w:rsidR="001B5CFB" w:rsidRPr="007F270D" w:rsidRDefault="001B5CFB" w:rsidP="00F515E1">
      <w:pPr>
        <w:widowControl w:val="0"/>
        <w:autoSpaceDE w:val="0"/>
        <w:autoSpaceDN w:val="0"/>
        <w:spacing w:after="0" w:line="276" w:lineRule="auto"/>
        <w:jc w:val="both"/>
        <w:rPr>
          <w:sz w:val="24"/>
          <w:szCs w:val="24"/>
        </w:rPr>
      </w:pPr>
      <w:r w:rsidRPr="007F270D">
        <w:rPr>
          <w:sz w:val="24"/>
          <w:szCs w:val="24"/>
        </w:rPr>
        <w:t>9.2.3</w:t>
      </w:r>
      <w:r w:rsidRPr="007F270D">
        <w:rPr>
          <w:sz w:val="24"/>
          <w:szCs w:val="24"/>
        </w:rPr>
        <w:tab/>
        <w:t>The costs for the complaint process shall be borne by the complaining party. In the event the Complaints Committee finds the CISP which is subject of the complaint has violated this Code, the costs shall be reimbursed by the CISP to the complaining party.</w:t>
      </w:r>
    </w:p>
    <w:p w14:paraId="121E13B5" w14:textId="77777777" w:rsidR="001B5CFB" w:rsidRPr="007F270D" w:rsidRDefault="001B5CFB" w:rsidP="00B17374">
      <w:pPr>
        <w:widowControl w:val="0"/>
        <w:autoSpaceDE w:val="0"/>
        <w:autoSpaceDN w:val="0"/>
        <w:spacing w:after="0" w:line="276" w:lineRule="auto"/>
        <w:rPr>
          <w:sz w:val="24"/>
          <w:szCs w:val="24"/>
        </w:rPr>
      </w:pPr>
    </w:p>
    <w:p w14:paraId="54251890" w14:textId="77777777" w:rsidR="001B5CFB" w:rsidRPr="007F270D" w:rsidRDefault="001B5CFB" w:rsidP="00B17374">
      <w:pPr>
        <w:widowControl w:val="0"/>
        <w:autoSpaceDE w:val="0"/>
        <w:autoSpaceDN w:val="0"/>
        <w:spacing w:after="0" w:line="276" w:lineRule="auto"/>
        <w:rPr>
          <w:sz w:val="24"/>
          <w:szCs w:val="24"/>
        </w:rPr>
      </w:pPr>
    </w:p>
    <w:p w14:paraId="7EE49FAF" w14:textId="66A237D1" w:rsidR="00FE2874" w:rsidRPr="007F270D" w:rsidRDefault="00FE2874" w:rsidP="00E729B0">
      <w:pPr>
        <w:spacing w:line="276" w:lineRule="auto"/>
        <w:outlineLvl w:val="0"/>
        <w:rPr>
          <w:b/>
          <w:sz w:val="24"/>
          <w:szCs w:val="24"/>
        </w:rPr>
      </w:pPr>
      <w:r w:rsidRPr="007F270D">
        <w:rPr>
          <w:b/>
          <w:sz w:val="24"/>
          <w:szCs w:val="24"/>
        </w:rPr>
        <w:t xml:space="preserve">9.3 </w:t>
      </w:r>
      <w:r w:rsidRPr="007F270D">
        <w:rPr>
          <w:b/>
          <w:sz w:val="24"/>
          <w:szCs w:val="24"/>
        </w:rPr>
        <w:tab/>
      </w:r>
      <w:r w:rsidR="0029553A">
        <w:rPr>
          <w:b/>
          <w:sz w:val="24"/>
          <w:szCs w:val="24"/>
        </w:rPr>
        <w:t xml:space="preserve">Remedies against </w:t>
      </w:r>
      <w:r w:rsidR="0000464F">
        <w:rPr>
          <w:b/>
          <w:sz w:val="24"/>
          <w:szCs w:val="24"/>
        </w:rPr>
        <w:t>non-compliance</w:t>
      </w:r>
    </w:p>
    <w:p w14:paraId="580061D0" w14:textId="31CB7226" w:rsidR="001B5CFB" w:rsidRPr="007F270D" w:rsidRDefault="001B5CFB" w:rsidP="00474F58">
      <w:pPr>
        <w:jc w:val="both"/>
        <w:rPr>
          <w:sz w:val="24"/>
          <w:szCs w:val="24"/>
        </w:rPr>
      </w:pPr>
      <w:r w:rsidRPr="007F270D">
        <w:rPr>
          <w:sz w:val="24"/>
          <w:szCs w:val="24"/>
        </w:rPr>
        <w:t>If in its final decision the Complaints Committee finds that a CISP is non-compliant with the Code Requirements, then the Complaints Committee may:</w:t>
      </w:r>
    </w:p>
    <w:p w14:paraId="21B54FF7" w14:textId="6086EC7B" w:rsidR="001B5CFB" w:rsidRPr="007F270D" w:rsidRDefault="001B5CFB" w:rsidP="00F515E1">
      <w:pPr>
        <w:pStyle w:val="Pardeliste"/>
        <w:widowControl w:val="0"/>
        <w:numPr>
          <w:ilvl w:val="0"/>
          <w:numId w:val="14"/>
        </w:numPr>
        <w:autoSpaceDE w:val="0"/>
        <w:autoSpaceDN w:val="0"/>
        <w:spacing w:after="0" w:line="276" w:lineRule="auto"/>
        <w:jc w:val="both"/>
        <w:rPr>
          <w:sz w:val="24"/>
          <w:szCs w:val="24"/>
        </w:rPr>
      </w:pPr>
      <w:r w:rsidRPr="007F270D">
        <w:rPr>
          <w:sz w:val="24"/>
          <w:szCs w:val="24"/>
        </w:rPr>
        <w:t xml:space="preserve">request the CISP to take specific remediating measures within a reasonable timeframe to comply the Code; </w:t>
      </w:r>
    </w:p>
    <w:p w14:paraId="25D2CAD5" w14:textId="2CA4A065" w:rsidR="00474F58" w:rsidRDefault="001B5CFB" w:rsidP="00F515E1">
      <w:pPr>
        <w:pStyle w:val="Pardeliste"/>
        <w:widowControl w:val="0"/>
        <w:numPr>
          <w:ilvl w:val="0"/>
          <w:numId w:val="14"/>
        </w:numPr>
        <w:autoSpaceDE w:val="0"/>
        <w:autoSpaceDN w:val="0"/>
        <w:spacing w:after="0" w:line="276" w:lineRule="auto"/>
        <w:jc w:val="both"/>
        <w:rPr>
          <w:sz w:val="24"/>
          <w:szCs w:val="24"/>
        </w:rPr>
      </w:pPr>
      <w:r w:rsidRPr="007F270D">
        <w:rPr>
          <w:sz w:val="24"/>
          <w:szCs w:val="24"/>
        </w:rPr>
        <w:t>in case of failure by the CISP to implement the requested remediating measures (at all or in time), recommend that the CISP's Declaration of Adherence be suspended or revoked in respect of the non-compliant service</w:t>
      </w:r>
      <w:r w:rsidR="00474F58">
        <w:rPr>
          <w:sz w:val="24"/>
          <w:szCs w:val="24"/>
        </w:rPr>
        <w:t>; and</w:t>
      </w:r>
    </w:p>
    <w:p w14:paraId="43C983AF" w14:textId="5ECA2FBA" w:rsidR="001B5CFB" w:rsidRPr="007F270D" w:rsidRDefault="00474F58" w:rsidP="00F515E1">
      <w:pPr>
        <w:pStyle w:val="Pardeliste"/>
        <w:widowControl w:val="0"/>
        <w:numPr>
          <w:ilvl w:val="0"/>
          <w:numId w:val="14"/>
        </w:numPr>
        <w:autoSpaceDE w:val="0"/>
        <w:autoSpaceDN w:val="0"/>
        <w:spacing w:after="0" w:line="276" w:lineRule="auto"/>
        <w:jc w:val="both"/>
        <w:rPr>
          <w:sz w:val="24"/>
          <w:szCs w:val="24"/>
        </w:rPr>
      </w:pPr>
      <w:r>
        <w:rPr>
          <w:sz w:val="24"/>
          <w:szCs w:val="24"/>
        </w:rPr>
        <w:t>use publicity means (e.g. press releases) to make the market aware of repeated cases of infringements.</w:t>
      </w:r>
    </w:p>
    <w:p w14:paraId="24CD98F5" w14:textId="77777777" w:rsidR="001B5CFB" w:rsidRPr="007F270D" w:rsidRDefault="001B5CFB" w:rsidP="00F515E1">
      <w:pPr>
        <w:pStyle w:val="Pardeliste"/>
        <w:widowControl w:val="0"/>
        <w:autoSpaceDE w:val="0"/>
        <w:autoSpaceDN w:val="0"/>
        <w:spacing w:after="0" w:line="276" w:lineRule="auto"/>
        <w:jc w:val="both"/>
        <w:rPr>
          <w:sz w:val="24"/>
          <w:szCs w:val="24"/>
        </w:rPr>
      </w:pPr>
    </w:p>
    <w:p w14:paraId="7E71B44F" w14:textId="12893F8C" w:rsidR="001B5CFB" w:rsidRPr="007F270D" w:rsidRDefault="001B5CFB" w:rsidP="00F515E1">
      <w:pPr>
        <w:widowControl w:val="0"/>
        <w:autoSpaceDE w:val="0"/>
        <w:autoSpaceDN w:val="0"/>
        <w:spacing w:after="0" w:line="276" w:lineRule="auto"/>
        <w:jc w:val="both"/>
        <w:rPr>
          <w:sz w:val="24"/>
          <w:szCs w:val="24"/>
        </w:rPr>
      </w:pPr>
      <w:r w:rsidRPr="007F270D">
        <w:rPr>
          <w:sz w:val="24"/>
          <w:szCs w:val="24"/>
        </w:rPr>
        <w:t>If a CISP's Declaration of Adherence is suspended or revoked:</w:t>
      </w:r>
    </w:p>
    <w:p w14:paraId="6B1F3B93" w14:textId="77777777" w:rsidR="001B5CFB" w:rsidRPr="007F270D" w:rsidRDefault="001B5CFB" w:rsidP="00F515E1">
      <w:pPr>
        <w:widowControl w:val="0"/>
        <w:autoSpaceDE w:val="0"/>
        <w:autoSpaceDN w:val="0"/>
        <w:spacing w:after="0" w:line="276" w:lineRule="auto"/>
        <w:jc w:val="both"/>
        <w:rPr>
          <w:sz w:val="24"/>
          <w:szCs w:val="24"/>
        </w:rPr>
      </w:pPr>
    </w:p>
    <w:p w14:paraId="283D606D" w14:textId="3B19524A" w:rsidR="001B5CFB" w:rsidRPr="007F270D" w:rsidRDefault="001B5CFB" w:rsidP="00F515E1">
      <w:pPr>
        <w:pStyle w:val="Pardeliste"/>
        <w:widowControl w:val="0"/>
        <w:numPr>
          <w:ilvl w:val="0"/>
          <w:numId w:val="15"/>
        </w:numPr>
        <w:autoSpaceDE w:val="0"/>
        <w:autoSpaceDN w:val="0"/>
        <w:spacing w:after="0" w:line="276" w:lineRule="auto"/>
        <w:jc w:val="both"/>
        <w:rPr>
          <w:sz w:val="24"/>
          <w:szCs w:val="24"/>
        </w:rPr>
      </w:pPr>
      <w:r w:rsidRPr="007F270D">
        <w:rPr>
          <w:sz w:val="24"/>
          <w:szCs w:val="24"/>
        </w:rPr>
        <w:t xml:space="preserve">the Complaints Committee shall promptly remove the affected service(s) from the CISP's Declaration of Adherence on the </w:t>
      </w:r>
      <w:r>
        <w:rPr>
          <w:sz w:val="24"/>
          <w:szCs w:val="24"/>
        </w:rPr>
        <w:t xml:space="preserve">Portability </w:t>
      </w:r>
      <w:r w:rsidRPr="007F270D">
        <w:rPr>
          <w:sz w:val="24"/>
          <w:szCs w:val="24"/>
        </w:rPr>
        <w:t>Public Register;</w:t>
      </w:r>
    </w:p>
    <w:p w14:paraId="55A91056" w14:textId="77777777" w:rsidR="001B5CFB" w:rsidRPr="007F270D" w:rsidRDefault="001B5CFB" w:rsidP="00F515E1">
      <w:pPr>
        <w:widowControl w:val="0"/>
        <w:autoSpaceDE w:val="0"/>
        <w:autoSpaceDN w:val="0"/>
        <w:spacing w:after="0" w:line="276" w:lineRule="auto"/>
        <w:jc w:val="both"/>
        <w:rPr>
          <w:sz w:val="24"/>
          <w:szCs w:val="24"/>
        </w:rPr>
      </w:pPr>
    </w:p>
    <w:p w14:paraId="51E48BCF" w14:textId="5576A7B0" w:rsidR="001B5CFB" w:rsidRPr="007F270D" w:rsidRDefault="001B5CFB" w:rsidP="00F515E1">
      <w:pPr>
        <w:pStyle w:val="Pardeliste"/>
        <w:widowControl w:val="0"/>
        <w:numPr>
          <w:ilvl w:val="0"/>
          <w:numId w:val="15"/>
        </w:numPr>
        <w:autoSpaceDE w:val="0"/>
        <w:autoSpaceDN w:val="0"/>
        <w:spacing w:after="0" w:line="276" w:lineRule="auto"/>
        <w:jc w:val="both"/>
        <w:rPr>
          <w:sz w:val="24"/>
          <w:szCs w:val="24"/>
        </w:rPr>
      </w:pPr>
      <w:r w:rsidRPr="007F270D">
        <w:rPr>
          <w:sz w:val="24"/>
          <w:szCs w:val="24"/>
        </w:rPr>
        <w:t>the Complaints Committee shall specify a reasonable timeframe for when the CISP must stop using the Compliance Mark in respect of the relevant service; and</w:t>
      </w:r>
    </w:p>
    <w:p w14:paraId="47D45280" w14:textId="77777777" w:rsidR="001B5CFB" w:rsidRPr="007F270D" w:rsidRDefault="001B5CFB" w:rsidP="00F515E1">
      <w:pPr>
        <w:widowControl w:val="0"/>
        <w:autoSpaceDE w:val="0"/>
        <w:autoSpaceDN w:val="0"/>
        <w:spacing w:after="0" w:line="276" w:lineRule="auto"/>
        <w:jc w:val="both"/>
        <w:rPr>
          <w:sz w:val="24"/>
          <w:szCs w:val="24"/>
        </w:rPr>
      </w:pPr>
    </w:p>
    <w:p w14:paraId="376DCB39" w14:textId="1B11ACE7" w:rsidR="001B5CFB" w:rsidRPr="007F270D" w:rsidRDefault="001B5CFB" w:rsidP="00F515E1">
      <w:pPr>
        <w:pStyle w:val="Pardeliste"/>
        <w:widowControl w:val="0"/>
        <w:numPr>
          <w:ilvl w:val="0"/>
          <w:numId w:val="15"/>
        </w:numPr>
        <w:autoSpaceDE w:val="0"/>
        <w:autoSpaceDN w:val="0"/>
        <w:spacing w:after="0" w:line="276" w:lineRule="auto"/>
        <w:jc w:val="both"/>
        <w:rPr>
          <w:sz w:val="24"/>
          <w:szCs w:val="24"/>
        </w:rPr>
      </w:pPr>
      <w:r w:rsidRPr="007F270D">
        <w:rPr>
          <w:sz w:val="24"/>
          <w:szCs w:val="24"/>
        </w:rPr>
        <w:t>the CISP shall stop using the Compliance Mark in respect of the relevant service within the timeframe specified by the Complaints Committee.</w:t>
      </w:r>
    </w:p>
    <w:p w14:paraId="0A1A1191" w14:textId="087A8542" w:rsidR="001B5CFB" w:rsidRPr="007F270D" w:rsidRDefault="001B5CFB" w:rsidP="00F515E1">
      <w:pPr>
        <w:widowControl w:val="0"/>
        <w:autoSpaceDE w:val="0"/>
        <w:autoSpaceDN w:val="0"/>
        <w:spacing w:after="0" w:line="276" w:lineRule="auto"/>
        <w:jc w:val="both"/>
        <w:rPr>
          <w:sz w:val="24"/>
          <w:szCs w:val="24"/>
        </w:rPr>
      </w:pPr>
    </w:p>
    <w:p w14:paraId="2520A292" w14:textId="77777777" w:rsidR="001B5CFB" w:rsidRPr="007F270D" w:rsidRDefault="001B5CFB" w:rsidP="00E729B0">
      <w:pPr>
        <w:widowControl w:val="0"/>
        <w:autoSpaceDE w:val="0"/>
        <w:autoSpaceDN w:val="0"/>
        <w:spacing w:after="0" w:line="276" w:lineRule="auto"/>
        <w:jc w:val="both"/>
        <w:outlineLvl w:val="0"/>
        <w:rPr>
          <w:sz w:val="24"/>
          <w:szCs w:val="24"/>
        </w:rPr>
      </w:pPr>
      <w:r w:rsidRPr="007F270D">
        <w:rPr>
          <w:sz w:val="24"/>
          <w:szCs w:val="24"/>
        </w:rPr>
        <w:t xml:space="preserve">In the case of suspension, these measures shall apply until such suspension is lifted. </w:t>
      </w:r>
    </w:p>
    <w:p w14:paraId="70098C09" w14:textId="77777777" w:rsidR="001B5CFB" w:rsidRPr="007F270D" w:rsidRDefault="001B5CFB" w:rsidP="00F515E1">
      <w:pPr>
        <w:widowControl w:val="0"/>
        <w:autoSpaceDE w:val="0"/>
        <w:autoSpaceDN w:val="0"/>
        <w:spacing w:after="0" w:line="276" w:lineRule="auto"/>
        <w:jc w:val="both"/>
        <w:rPr>
          <w:sz w:val="24"/>
          <w:szCs w:val="24"/>
        </w:rPr>
      </w:pPr>
    </w:p>
    <w:p w14:paraId="394E1CAC" w14:textId="77777777" w:rsidR="001B5CFB" w:rsidRPr="007F270D" w:rsidRDefault="001B5CFB" w:rsidP="00F515E1">
      <w:pPr>
        <w:widowControl w:val="0"/>
        <w:autoSpaceDE w:val="0"/>
        <w:autoSpaceDN w:val="0"/>
        <w:spacing w:after="0" w:line="276" w:lineRule="auto"/>
        <w:jc w:val="both"/>
        <w:rPr>
          <w:sz w:val="24"/>
          <w:szCs w:val="24"/>
        </w:rPr>
      </w:pPr>
      <w:r w:rsidRPr="007F270D">
        <w:rPr>
          <w:sz w:val="24"/>
          <w:szCs w:val="24"/>
        </w:rPr>
        <w:t>The enforcement measures above are:</w:t>
      </w:r>
    </w:p>
    <w:p w14:paraId="04AEBF71" w14:textId="77777777" w:rsidR="001B5CFB" w:rsidRPr="007F270D" w:rsidRDefault="001B5CFB" w:rsidP="00F515E1">
      <w:pPr>
        <w:widowControl w:val="0"/>
        <w:autoSpaceDE w:val="0"/>
        <w:autoSpaceDN w:val="0"/>
        <w:spacing w:after="0" w:line="276" w:lineRule="auto"/>
        <w:jc w:val="both"/>
        <w:rPr>
          <w:sz w:val="24"/>
          <w:szCs w:val="24"/>
        </w:rPr>
      </w:pPr>
    </w:p>
    <w:p w14:paraId="3EF2F412" w14:textId="2747A53E" w:rsidR="001B5CFB" w:rsidRPr="007F270D" w:rsidRDefault="001B5CFB" w:rsidP="00F515E1">
      <w:pPr>
        <w:pStyle w:val="Pardeliste"/>
        <w:widowControl w:val="0"/>
        <w:numPr>
          <w:ilvl w:val="0"/>
          <w:numId w:val="16"/>
        </w:numPr>
        <w:autoSpaceDE w:val="0"/>
        <w:autoSpaceDN w:val="0"/>
        <w:spacing w:after="0" w:line="276" w:lineRule="auto"/>
        <w:jc w:val="both"/>
        <w:rPr>
          <w:sz w:val="24"/>
          <w:szCs w:val="24"/>
        </w:rPr>
      </w:pPr>
      <w:r w:rsidRPr="007F270D">
        <w:rPr>
          <w:sz w:val="24"/>
          <w:szCs w:val="24"/>
        </w:rPr>
        <w:t>the sole and exclusive remedies for a CISP's non-compliance with the Code Requirements; and</w:t>
      </w:r>
    </w:p>
    <w:p w14:paraId="098A1BDA" w14:textId="0468EDF4" w:rsidR="001B5CFB" w:rsidRPr="007F270D" w:rsidRDefault="001B5CFB" w:rsidP="00F515E1">
      <w:pPr>
        <w:pStyle w:val="Pardeliste"/>
        <w:widowControl w:val="0"/>
        <w:numPr>
          <w:ilvl w:val="0"/>
          <w:numId w:val="16"/>
        </w:numPr>
        <w:autoSpaceDE w:val="0"/>
        <w:autoSpaceDN w:val="0"/>
        <w:spacing w:after="0" w:line="276" w:lineRule="auto"/>
        <w:jc w:val="both"/>
        <w:rPr>
          <w:sz w:val="24"/>
          <w:szCs w:val="24"/>
        </w:rPr>
      </w:pPr>
      <w:r w:rsidRPr="007F270D">
        <w:rPr>
          <w:sz w:val="24"/>
          <w:szCs w:val="24"/>
        </w:rPr>
        <w:t>are without prejudice to the customer’s rights under applicable EU law or the Service Agreement.</w:t>
      </w:r>
    </w:p>
    <w:p w14:paraId="125B2E59" w14:textId="77777777" w:rsidR="001B5CFB" w:rsidRPr="007F270D" w:rsidRDefault="001B5CFB" w:rsidP="00F515E1">
      <w:pPr>
        <w:widowControl w:val="0"/>
        <w:autoSpaceDE w:val="0"/>
        <w:autoSpaceDN w:val="0"/>
        <w:spacing w:after="0" w:line="276" w:lineRule="auto"/>
        <w:jc w:val="both"/>
        <w:rPr>
          <w:sz w:val="24"/>
          <w:szCs w:val="24"/>
        </w:rPr>
      </w:pPr>
    </w:p>
    <w:p w14:paraId="4F0DCFFE" w14:textId="3E188CA0" w:rsidR="001B5CFB" w:rsidRPr="007F270D" w:rsidRDefault="001B5CFB" w:rsidP="00F515E1">
      <w:pPr>
        <w:widowControl w:val="0"/>
        <w:autoSpaceDE w:val="0"/>
        <w:autoSpaceDN w:val="0"/>
        <w:spacing w:after="0" w:line="276" w:lineRule="auto"/>
        <w:jc w:val="both"/>
        <w:rPr>
          <w:sz w:val="24"/>
          <w:szCs w:val="24"/>
        </w:rPr>
      </w:pPr>
      <w:r w:rsidRPr="007F270D">
        <w:rPr>
          <w:sz w:val="24"/>
          <w:szCs w:val="24"/>
        </w:rPr>
        <w:t xml:space="preserve">The option for a customer to make a complaint does not give the customer any direct rights or remedies against the CISP or </w:t>
      </w:r>
      <w:r>
        <w:rPr>
          <w:sz w:val="24"/>
          <w:szCs w:val="24"/>
        </w:rPr>
        <w:t xml:space="preserve">the </w:t>
      </w:r>
      <w:r w:rsidRPr="007F270D">
        <w:rPr>
          <w:sz w:val="24"/>
          <w:szCs w:val="24"/>
        </w:rPr>
        <w:t>Complaints Committee under or in connection with the Code.</w:t>
      </w:r>
    </w:p>
    <w:p w14:paraId="5FF11DEF" w14:textId="77777777" w:rsidR="001B5CFB" w:rsidRPr="007F270D" w:rsidRDefault="001B5CFB" w:rsidP="00F515E1">
      <w:pPr>
        <w:widowControl w:val="0"/>
        <w:autoSpaceDE w:val="0"/>
        <w:autoSpaceDN w:val="0"/>
        <w:spacing w:after="0" w:line="276" w:lineRule="auto"/>
        <w:jc w:val="both"/>
        <w:rPr>
          <w:sz w:val="24"/>
          <w:szCs w:val="24"/>
        </w:rPr>
      </w:pPr>
    </w:p>
    <w:p w14:paraId="401651C9" w14:textId="20833630" w:rsidR="001B5CFB" w:rsidRPr="007F270D" w:rsidRDefault="001B5CFB" w:rsidP="00F515E1">
      <w:pPr>
        <w:widowControl w:val="0"/>
        <w:autoSpaceDE w:val="0"/>
        <w:autoSpaceDN w:val="0"/>
        <w:spacing w:after="0" w:line="276" w:lineRule="auto"/>
        <w:jc w:val="both"/>
        <w:rPr>
          <w:sz w:val="24"/>
          <w:szCs w:val="24"/>
        </w:rPr>
      </w:pPr>
      <w:r>
        <w:rPr>
          <w:sz w:val="24"/>
          <w:szCs w:val="24"/>
        </w:rPr>
        <w:t xml:space="preserve">The </w:t>
      </w:r>
      <w:r w:rsidRPr="007F270D">
        <w:rPr>
          <w:sz w:val="24"/>
          <w:szCs w:val="24"/>
        </w:rPr>
        <w:t xml:space="preserve">Complaints Committee does not accept any responsibility for a CISP's compliance with the Code. Nor will </w:t>
      </w:r>
      <w:r>
        <w:rPr>
          <w:sz w:val="24"/>
          <w:szCs w:val="24"/>
        </w:rPr>
        <w:t xml:space="preserve">the </w:t>
      </w:r>
      <w:r w:rsidRPr="007F270D">
        <w:rPr>
          <w:sz w:val="24"/>
          <w:szCs w:val="24"/>
        </w:rPr>
        <w:t>Complaints Committee be liable to any party under any cause of action or theory of liability for any loss or damages arising from an act or omission of</w:t>
      </w:r>
      <w:r>
        <w:rPr>
          <w:sz w:val="24"/>
          <w:szCs w:val="24"/>
        </w:rPr>
        <w:t xml:space="preserve"> the</w:t>
      </w:r>
      <w:r w:rsidRPr="007F270D">
        <w:rPr>
          <w:sz w:val="24"/>
          <w:szCs w:val="24"/>
        </w:rPr>
        <w:t xml:space="preserve"> Complaints Committee or a CISP in connection with the Code.</w:t>
      </w:r>
    </w:p>
    <w:p w14:paraId="334C5E71" w14:textId="77777777" w:rsidR="001B5CFB" w:rsidRPr="007F270D" w:rsidRDefault="001B5CFB" w:rsidP="00A725B8">
      <w:pPr>
        <w:widowControl w:val="0"/>
        <w:autoSpaceDE w:val="0"/>
        <w:autoSpaceDN w:val="0"/>
        <w:spacing w:after="0" w:line="276" w:lineRule="auto"/>
        <w:rPr>
          <w:sz w:val="24"/>
          <w:szCs w:val="24"/>
        </w:rPr>
      </w:pPr>
    </w:p>
    <w:p w14:paraId="13CFE766" w14:textId="77777777" w:rsidR="001B5CFB" w:rsidRPr="007F270D" w:rsidRDefault="001B5CFB" w:rsidP="00A725B8">
      <w:pPr>
        <w:widowControl w:val="0"/>
        <w:autoSpaceDE w:val="0"/>
        <w:autoSpaceDN w:val="0"/>
        <w:spacing w:after="0" w:line="276" w:lineRule="auto"/>
        <w:rPr>
          <w:sz w:val="24"/>
          <w:szCs w:val="24"/>
        </w:rPr>
      </w:pPr>
    </w:p>
    <w:p w14:paraId="29ECFF6F" w14:textId="64E8C2C0" w:rsidR="001B5CFB" w:rsidRPr="007F270D" w:rsidRDefault="001B5CFB" w:rsidP="00A725B8">
      <w:pPr>
        <w:widowControl w:val="0"/>
        <w:autoSpaceDE w:val="0"/>
        <w:autoSpaceDN w:val="0"/>
        <w:spacing w:after="0" w:line="276" w:lineRule="auto"/>
        <w:rPr>
          <w:sz w:val="24"/>
          <w:szCs w:val="24"/>
        </w:rPr>
      </w:pPr>
      <w:r w:rsidRPr="007F270D">
        <w:rPr>
          <w:rFonts w:cstheme="minorHAnsi"/>
          <w:b/>
          <w:sz w:val="24"/>
          <w:szCs w:val="24"/>
        </w:rPr>
        <w:tab/>
        <w:t>10</w:t>
      </w:r>
      <w:r w:rsidRPr="007F270D">
        <w:rPr>
          <w:rFonts w:cstheme="minorHAnsi"/>
          <w:b/>
          <w:sz w:val="24"/>
          <w:szCs w:val="24"/>
        </w:rPr>
        <w:tab/>
        <w:t xml:space="preserve">Review </w:t>
      </w:r>
      <w:r>
        <w:rPr>
          <w:rFonts w:cstheme="minorHAnsi"/>
          <w:b/>
          <w:sz w:val="24"/>
          <w:szCs w:val="24"/>
        </w:rPr>
        <w:t xml:space="preserve">and changes to </w:t>
      </w:r>
      <w:r w:rsidRPr="007F270D">
        <w:rPr>
          <w:rFonts w:cstheme="minorHAnsi"/>
          <w:b/>
          <w:sz w:val="24"/>
          <w:szCs w:val="24"/>
        </w:rPr>
        <w:t xml:space="preserve">the Code </w:t>
      </w:r>
    </w:p>
    <w:p w14:paraId="3C450309" w14:textId="5C77C745" w:rsidR="001B5CFB" w:rsidRDefault="001B5CFB" w:rsidP="004740A9">
      <w:pPr>
        <w:widowControl w:val="0"/>
        <w:autoSpaceDE w:val="0"/>
        <w:autoSpaceDN w:val="0"/>
        <w:spacing w:after="0" w:line="276" w:lineRule="auto"/>
        <w:jc w:val="both"/>
        <w:rPr>
          <w:sz w:val="24"/>
          <w:szCs w:val="24"/>
        </w:rPr>
      </w:pPr>
    </w:p>
    <w:p w14:paraId="4838FFB6" w14:textId="77777777" w:rsidR="00474FEB" w:rsidRPr="007F270D" w:rsidRDefault="00474FEB" w:rsidP="004740A9">
      <w:pPr>
        <w:widowControl w:val="0"/>
        <w:autoSpaceDE w:val="0"/>
        <w:autoSpaceDN w:val="0"/>
        <w:spacing w:after="0" w:line="276" w:lineRule="auto"/>
        <w:jc w:val="both"/>
        <w:rPr>
          <w:sz w:val="24"/>
          <w:szCs w:val="24"/>
        </w:rPr>
      </w:pPr>
    </w:p>
    <w:p w14:paraId="4DB6B3F8" w14:textId="77777777" w:rsidR="00474FEB" w:rsidRPr="007F270D" w:rsidRDefault="00474FEB" w:rsidP="00E729B0">
      <w:pPr>
        <w:widowControl w:val="0"/>
        <w:autoSpaceDE w:val="0"/>
        <w:autoSpaceDN w:val="0"/>
        <w:spacing w:after="0" w:line="276" w:lineRule="auto"/>
        <w:jc w:val="both"/>
        <w:outlineLvl w:val="0"/>
        <w:rPr>
          <w:b/>
          <w:sz w:val="24"/>
          <w:szCs w:val="24"/>
        </w:rPr>
      </w:pPr>
      <w:r w:rsidRPr="007F270D">
        <w:rPr>
          <w:b/>
          <w:sz w:val="24"/>
          <w:szCs w:val="24"/>
        </w:rPr>
        <w:t>10.1</w:t>
      </w:r>
      <w:r w:rsidRPr="007F270D">
        <w:rPr>
          <w:b/>
          <w:sz w:val="24"/>
          <w:szCs w:val="24"/>
        </w:rPr>
        <w:tab/>
        <w:t>Review of the Code</w:t>
      </w:r>
    </w:p>
    <w:p w14:paraId="75231C8A" w14:textId="77777777" w:rsidR="00474FEB" w:rsidRDefault="00474FEB" w:rsidP="004740A9">
      <w:pPr>
        <w:widowControl w:val="0"/>
        <w:autoSpaceDE w:val="0"/>
        <w:autoSpaceDN w:val="0"/>
        <w:spacing w:after="0" w:line="276" w:lineRule="auto"/>
        <w:jc w:val="both"/>
        <w:rPr>
          <w:sz w:val="24"/>
          <w:szCs w:val="24"/>
        </w:rPr>
      </w:pPr>
    </w:p>
    <w:p w14:paraId="3223AB95" w14:textId="76B7A7A8" w:rsidR="00474FEB" w:rsidRDefault="00474FEB" w:rsidP="004740A9">
      <w:pPr>
        <w:widowControl w:val="0"/>
        <w:autoSpaceDE w:val="0"/>
        <w:autoSpaceDN w:val="0"/>
        <w:spacing w:after="0" w:line="276" w:lineRule="auto"/>
        <w:jc w:val="both"/>
        <w:rPr>
          <w:sz w:val="24"/>
          <w:szCs w:val="24"/>
        </w:rPr>
      </w:pPr>
      <w:r>
        <w:rPr>
          <w:sz w:val="24"/>
          <w:szCs w:val="24"/>
        </w:rPr>
        <w:t>A review of the Code may be initiated by:</w:t>
      </w:r>
    </w:p>
    <w:p w14:paraId="7516865A" w14:textId="54F79106" w:rsidR="00474FEB" w:rsidRDefault="00474F58" w:rsidP="004740A9">
      <w:pPr>
        <w:pStyle w:val="Pardeliste"/>
        <w:widowControl w:val="0"/>
        <w:numPr>
          <w:ilvl w:val="0"/>
          <w:numId w:val="18"/>
        </w:numPr>
        <w:autoSpaceDE w:val="0"/>
        <w:autoSpaceDN w:val="0"/>
        <w:spacing w:after="0" w:line="276" w:lineRule="auto"/>
        <w:jc w:val="both"/>
        <w:rPr>
          <w:sz w:val="24"/>
          <w:szCs w:val="24"/>
        </w:rPr>
      </w:pPr>
      <w:r>
        <w:rPr>
          <w:sz w:val="24"/>
          <w:szCs w:val="24"/>
        </w:rPr>
        <w:t>The Executive Board of the organization(</w:t>
      </w:r>
      <w:proofErr w:type="spellStart"/>
      <w:r>
        <w:rPr>
          <w:sz w:val="24"/>
          <w:szCs w:val="24"/>
        </w:rPr>
        <w:t>s</w:t>
      </w:r>
      <w:proofErr w:type="spellEnd"/>
      <w:r>
        <w:rPr>
          <w:sz w:val="24"/>
          <w:szCs w:val="24"/>
        </w:rPr>
        <w:t>) managing the Code; or</w:t>
      </w:r>
    </w:p>
    <w:p w14:paraId="2E365D44" w14:textId="7DA48344" w:rsidR="00A36229" w:rsidRPr="00A36229" w:rsidRDefault="00A36229" w:rsidP="00A36229">
      <w:pPr>
        <w:pStyle w:val="Pardeliste"/>
        <w:widowControl w:val="0"/>
        <w:numPr>
          <w:ilvl w:val="0"/>
          <w:numId w:val="18"/>
        </w:numPr>
        <w:autoSpaceDE w:val="0"/>
        <w:autoSpaceDN w:val="0"/>
        <w:spacing w:after="0" w:line="276" w:lineRule="auto"/>
        <w:jc w:val="both"/>
        <w:rPr>
          <w:sz w:val="24"/>
          <w:szCs w:val="24"/>
        </w:rPr>
      </w:pPr>
      <w:r>
        <w:rPr>
          <w:sz w:val="24"/>
          <w:szCs w:val="24"/>
        </w:rPr>
        <w:lastRenderedPageBreak/>
        <w:t>The Executive Board of the organization(</w:t>
      </w:r>
      <w:proofErr w:type="spellStart"/>
      <w:r>
        <w:rPr>
          <w:sz w:val="24"/>
          <w:szCs w:val="24"/>
        </w:rPr>
        <w:t>s</w:t>
      </w:r>
      <w:proofErr w:type="spellEnd"/>
      <w:r>
        <w:rPr>
          <w:sz w:val="24"/>
          <w:szCs w:val="24"/>
        </w:rPr>
        <w:t>) managing the Code upon request of CSCs or CISPS; or</w:t>
      </w:r>
    </w:p>
    <w:p w14:paraId="28E98A07" w14:textId="77777777" w:rsidR="00A36229" w:rsidRDefault="00474FEB" w:rsidP="004740A9">
      <w:pPr>
        <w:pStyle w:val="Pardeliste"/>
        <w:widowControl w:val="0"/>
        <w:numPr>
          <w:ilvl w:val="0"/>
          <w:numId w:val="18"/>
        </w:numPr>
        <w:autoSpaceDE w:val="0"/>
        <w:autoSpaceDN w:val="0"/>
        <w:spacing w:after="0" w:line="276" w:lineRule="auto"/>
        <w:jc w:val="both"/>
        <w:rPr>
          <w:sz w:val="24"/>
          <w:szCs w:val="24"/>
        </w:rPr>
      </w:pPr>
      <w:r w:rsidRPr="00474FEB">
        <w:rPr>
          <w:sz w:val="24"/>
          <w:szCs w:val="24"/>
        </w:rPr>
        <w:t>a competent supervisory authority acting in an official capacit</w:t>
      </w:r>
      <w:r w:rsidR="00A36229">
        <w:rPr>
          <w:sz w:val="24"/>
          <w:szCs w:val="24"/>
        </w:rPr>
        <w:t>y; or</w:t>
      </w:r>
    </w:p>
    <w:p w14:paraId="526B19C5" w14:textId="69A3443B" w:rsidR="00474FEB" w:rsidRDefault="00A36229" w:rsidP="004740A9">
      <w:pPr>
        <w:pStyle w:val="Pardeliste"/>
        <w:widowControl w:val="0"/>
        <w:numPr>
          <w:ilvl w:val="0"/>
          <w:numId w:val="18"/>
        </w:numPr>
        <w:autoSpaceDE w:val="0"/>
        <w:autoSpaceDN w:val="0"/>
        <w:spacing w:after="0" w:line="276" w:lineRule="auto"/>
        <w:jc w:val="both"/>
        <w:rPr>
          <w:sz w:val="24"/>
          <w:szCs w:val="24"/>
        </w:rPr>
      </w:pPr>
      <w:r>
        <w:rPr>
          <w:sz w:val="24"/>
          <w:szCs w:val="24"/>
        </w:rPr>
        <w:t>10% of the General Assembly of the governing organization(s)</w:t>
      </w:r>
    </w:p>
    <w:p w14:paraId="16CB3E1C" w14:textId="7CC2E76C" w:rsidR="00474FEB" w:rsidRPr="007F270D" w:rsidRDefault="00474FEB" w:rsidP="004740A9">
      <w:pPr>
        <w:widowControl w:val="0"/>
        <w:autoSpaceDE w:val="0"/>
        <w:autoSpaceDN w:val="0"/>
        <w:spacing w:after="0" w:line="276" w:lineRule="auto"/>
        <w:jc w:val="both"/>
        <w:rPr>
          <w:sz w:val="24"/>
          <w:szCs w:val="24"/>
        </w:rPr>
      </w:pPr>
    </w:p>
    <w:p w14:paraId="0E1A66EE" w14:textId="77777777" w:rsidR="00474FEB" w:rsidRPr="007F270D" w:rsidRDefault="00474FEB" w:rsidP="00E729B0">
      <w:pPr>
        <w:widowControl w:val="0"/>
        <w:autoSpaceDE w:val="0"/>
        <w:autoSpaceDN w:val="0"/>
        <w:spacing w:after="0" w:line="276" w:lineRule="auto"/>
        <w:jc w:val="both"/>
        <w:outlineLvl w:val="0"/>
        <w:rPr>
          <w:b/>
          <w:sz w:val="24"/>
          <w:szCs w:val="24"/>
        </w:rPr>
      </w:pPr>
      <w:r w:rsidRPr="007F270D">
        <w:rPr>
          <w:b/>
          <w:sz w:val="24"/>
          <w:szCs w:val="24"/>
        </w:rPr>
        <w:t>10.2</w:t>
      </w:r>
      <w:r w:rsidRPr="007F270D">
        <w:rPr>
          <w:b/>
          <w:sz w:val="24"/>
          <w:szCs w:val="24"/>
        </w:rPr>
        <w:tab/>
        <w:t>Changes to the Code</w:t>
      </w:r>
    </w:p>
    <w:p w14:paraId="712DA26C" w14:textId="77777777" w:rsidR="00650393" w:rsidRDefault="00650393" w:rsidP="004740A9">
      <w:pPr>
        <w:widowControl w:val="0"/>
        <w:autoSpaceDE w:val="0"/>
        <w:autoSpaceDN w:val="0"/>
        <w:spacing w:after="0" w:line="276" w:lineRule="auto"/>
        <w:jc w:val="both"/>
        <w:rPr>
          <w:sz w:val="24"/>
          <w:szCs w:val="24"/>
        </w:rPr>
      </w:pPr>
    </w:p>
    <w:p w14:paraId="4814A8A9" w14:textId="7405B9D8" w:rsidR="00A36229" w:rsidRDefault="00A36229" w:rsidP="004740A9">
      <w:pPr>
        <w:widowControl w:val="0"/>
        <w:autoSpaceDE w:val="0"/>
        <w:autoSpaceDN w:val="0"/>
        <w:spacing w:after="0" w:line="276" w:lineRule="auto"/>
        <w:jc w:val="both"/>
        <w:rPr>
          <w:sz w:val="24"/>
          <w:szCs w:val="24"/>
        </w:rPr>
      </w:pPr>
    </w:p>
    <w:p w14:paraId="7318111B" w14:textId="1251AE9E" w:rsidR="00A36229" w:rsidRDefault="00A36229" w:rsidP="004740A9">
      <w:pPr>
        <w:widowControl w:val="0"/>
        <w:autoSpaceDE w:val="0"/>
        <w:autoSpaceDN w:val="0"/>
        <w:spacing w:after="0" w:line="276" w:lineRule="auto"/>
        <w:jc w:val="both"/>
        <w:rPr>
          <w:sz w:val="24"/>
          <w:szCs w:val="24"/>
        </w:rPr>
      </w:pPr>
      <w:r>
        <w:rPr>
          <w:sz w:val="24"/>
          <w:szCs w:val="24"/>
        </w:rPr>
        <w:t>In order to prepare the update of the Code, the Executive Board could appoint a task force to prepare a draft of an update Code</w:t>
      </w:r>
      <w:r w:rsidR="005427B9">
        <w:rPr>
          <w:sz w:val="24"/>
          <w:szCs w:val="24"/>
        </w:rPr>
        <w:t>. This task force should be representative o</w:t>
      </w:r>
      <w:r w:rsidR="00487C9A">
        <w:rPr>
          <w:sz w:val="24"/>
          <w:szCs w:val="24"/>
        </w:rPr>
        <w:t>f</w:t>
      </w:r>
      <w:r w:rsidR="005427B9">
        <w:rPr>
          <w:sz w:val="24"/>
          <w:szCs w:val="24"/>
        </w:rPr>
        <w:t xml:space="preserve"> the CSCs and CISPs</w:t>
      </w:r>
      <w:r w:rsidR="00487C9A">
        <w:rPr>
          <w:sz w:val="24"/>
          <w:szCs w:val="24"/>
        </w:rPr>
        <w:t>, and the variety of sizes and geographical origin of organizations</w:t>
      </w:r>
      <w:r>
        <w:rPr>
          <w:sz w:val="24"/>
          <w:szCs w:val="24"/>
        </w:rPr>
        <w:t xml:space="preserve">. The composition of the task force should be balanced between CSCs and CISPs. The draft updated </w:t>
      </w:r>
      <w:r w:rsidR="0000464F">
        <w:rPr>
          <w:sz w:val="24"/>
          <w:szCs w:val="24"/>
        </w:rPr>
        <w:t>C</w:t>
      </w:r>
      <w:r>
        <w:rPr>
          <w:sz w:val="24"/>
          <w:szCs w:val="24"/>
        </w:rPr>
        <w:t xml:space="preserve">ode will be submitted to the Executive Board. </w:t>
      </w:r>
    </w:p>
    <w:p w14:paraId="02564949" w14:textId="77777777" w:rsidR="00A36229" w:rsidRDefault="00A36229" w:rsidP="004740A9">
      <w:pPr>
        <w:widowControl w:val="0"/>
        <w:autoSpaceDE w:val="0"/>
        <w:autoSpaceDN w:val="0"/>
        <w:spacing w:after="0" w:line="276" w:lineRule="auto"/>
        <w:jc w:val="both"/>
        <w:rPr>
          <w:sz w:val="24"/>
          <w:szCs w:val="24"/>
        </w:rPr>
      </w:pPr>
    </w:p>
    <w:p w14:paraId="55929119" w14:textId="08AB106A" w:rsidR="00474FEB" w:rsidRPr="007F270D" w:rsidRDefault="00474FEB" w:rsidP="004740A9">
      <w:pPr>
        <w:widowControl w:val="0"/>
        <w:autoSpaceDE w:val="0"/>
        <w:autoSpaceDN w:val="0"/>
        <w:spacing w:after="0" w:line="276" w:lineRule="auto"/>
        <w:jc w:val="both"/>
        <w:rPr>
          <w:sz w:val="24"/>
          <w:szCs w:val="24"/>
        </w:rPr>
      </w:pPr>
      <w:r w:rsidRPr="007F270D">
        <w:rPr>
          <w:sz w:val="24"/>
          <w:szCs w:val="24"/>
        </w:rPr>
        <w:t xml:space="preserve">Changes to the Code must be </w:t>
      </w:r>
      <w:r w:rsidR="00A36229">
        <w:rPr>
          <w:sz w:val="24"/>
          <w:szCs w:val="24"/>
        </w:rPr>
        <w:t>adopted</w:t>
      </w:r>
      <w:r w:rsidR="00A36229" w:rsidRPr="007F270D">
        <w:rPr>
          <w:sz w:val="24"/>
          <w:szCs w:val="24"/>
        </w:rPr>
        <w:t xml:space="preserve"> </w:t>
      </w:r>
      <w:r w:rsidRPr="007F270D">
        <w:rPr>
          <w:sz w:val="24"/>
          <w:szCs w:val="24"/>
        </w:rPr>
        <w:t xml:space="preserve">by </w:t>
      </w:r>
      <w:r w:rsidR="00A36229">
        <w:rPr>
          <w:sz w:val="24"/>
          <w:szCs w:val="24"/>
        </w:rPr>
        <w:t>the Executive Board</w:t>
      </w:r>
      <w:r w:rsidRPr="007F270D">
        <w:rPr>
          <w:sz w:val="24"/>
          <w:szCs w:val="24"/>
        </w:rPr>
        <w:t xml:space="preserve"> befor</w:t>
      </w:r>
      <w:r w:rsidR="00A36229">
        <w:rPr>
          <w:sz w:val="24"/>
          <w:szCs w:val="24"/>
        </w:rPr>
        <w:t>e being submitted to the General Assembly. The update Code will be valid once approved by the General Assembly.</w:t>
      </w:r>
    </w:p>
    <w:p w14:paraId="0D9C649A" w14:textId="77777777" w:rsidR="00474FEB" w:rsidRPr="007F270D" w:rsidRDefault="00474FEB" w:rsidP="004740A9">
      <w:pPr>
        <w:widowControl w:val="0"/>
        <w:autoSpaceDE w:val="0"/>
        <w:autoSpaceDN w:val="0"/>
        <w:spacing w:after="0" w:line="276" w:lineRule="auto"/>
        <w:jc w:val="both"/>
        <w:rPr>
          <w:sz w:val="24"/>
          <w:szCs w:val="24"/>
        </w:rPr>
      </w:pPr>
    </w:p>
    <w:p w14:paraId="43CC32B9" w14:textId="355D1F45" w:rsidR="00474FEB" w:rsidRDefault="00474FEB" w:rsidP="004740A9">
      <w:pPr>
        <w:widowControl w:val="0"/>
        <w:autoSpaceDE w:val="0"/>
        <w:autoSpaceDN w:val="0"/>
        <w:spacing w:after="0" w:line="276" w:lineRule="auto"/>
        <w:jc w:val="both"/>
        <w:rPr>
          <w:sz w:val="24"/>
          <w:szCs w:val="24"/>
        </w:rPr>
      </w:pPr>
      <w:r w:rsidRPr="007F270D">
        <w:rPr>
          <w:sz w:val="24"/>
          <w:szCs w:val="24"/>
        </w:rPr>
        <w:t xml:space="preserve">Before adoption, the Executive Board may decide to submit a change to the Code for </w:t>
      </w:r>
      <w:r>
        <w:rPr>
          <w:sz w:val="24"/>
          <w:szCs w:val="24"/>
        </w:rPr>
        <w:t xml:space="preserve">consideration and comment to </w:t>
      </w:r>
      <w:r w:rsidRPr="007F270D">
        <w:rPr>
          <w:sz w:val="24"/>
          <w:szCs w:val="24"/>
        </w:rPr>
        <w:t>a compet</w:t>
      </w:r>
      <w:r>
        <w:rPr>
          <w:sz w:val="24"/>
          <w:szCs w:val="24"/>
        </w:rPr>
        <w:t>ent supervisory authority.</w:t>
      </w:r>
    </w:p>
    <w:p w14:paraId="42DF134A" w14:textId="77777777" w:rsidR="00650393" w:rsidRDefault="00650393" w:rsidP="004740A9">
      <w:pPr>
        <w:widowControl w:val="0"/>
        <w:autoSpaceDE w:val="0"/>
        <w:autoSpaceDN w:val="0"/>
        <w:spacing w:after="0" w:line="276" w:lineRule="auto"/>
        <w:jc w:val="both"/>
        <w:rPr>
          <w:sz w:val="24"/>
          <w:szCs w:val="24"/>
        </w:rPr>
      </w:pPr>
    </w:p>
    <w:p w14:paraId="0361329B" w14:textId="77777777" w:rsidR="00650393" w:rsidRDefault="00650393" w:rsidP="00650393">
      <w:pPr>
        <w:widowControl w:val="0"/>
        <w:autoSpaceDE w:val="0"/>
        <w:autoSpaceDN w:val="0"/>
        <w:spacing w:after="0" w:line="276" w:lineRule="auto"/>
        <w:jc w:val="both"/>
        <w:rPr>
          <w:sz w:val="24"/>
          <w:szCs w:val="24"/>
        </w:rPr>
      </w:pPr>
      <w:r>
        <w:rPr>
          <w:sz w:val="24"/>
          <w:szCs w:val="24"/>
        </w:rPr>
        <w:t>A major update to the Code shall not be decided more than once a year.</w:t>
      </w:r>
    </w:p>
    <w:p w14:paraId="13778DDB" w14:textId="77777777" w:rsidR="00650393" w:rsidRPr="007F270D" w:rsidRDefault="00650393" w:rsidP="004740A9">
      <w:pPr>
        <w:widowControl w:val="0"/>
        <w:autoSpaceDE w:val="0"/>
        <w:autoSpaceDN w:val="0"/>
        <w:spacing w:after="0" w:line="276" w:lineRule="auto"/>
        <w:jc w:val="both"/>
        <w:rPr>
          <w:sz w:val="24"/>
          <w:szCs w:val="24"/>
        </w:rPr>
      </w:pPr>
    </w:p>
    <w:p w14:paraId="0BC2C7B0" w14:textId="77777777" w:rsidR="00474FEB" w:rsidRPr="007F270D" w:rsidRDefault="00474FEB" w:rsidP="004740A9">
      <w:pPr>
        <w:widowControl w:val="0"/>
        <w:autoSpaceDE w:val="0"/>
        <w:autoSpaceDN w:val="0"/>
        <w:spacing w:after="0" w:line="276" w:lineRule="auto"/>
        <w:jc w:val="both"/>
        <w:rPr>
          <w:sz w:val="24"/>
          <w:szCs w:val="24"/>
        </w:rPr>
      </w:pPr>
    </w:p>
    <w:p w14:paraId="60C03297" w14:textId="3B402E57" w:rsidR="0000464F" w:rsidRDefault="00474FEB" w:rsidP="0000464F">
      <w:pPr>
        <w:jc w:val="both"/>
        <w:rPr>
          <w:sz w:val="24"/>
          <w:szCs w:val="24"/>
        </w:rPr>
      </w:pPr>
      <w:r w:rsidRPr="007F270D">
        <w:rPr>
          <w:sz w:val="24"/>
          <w:szCs w:val="24"/>
        </w:rPr>
        <w:t xml:space="preserve">As soon as practicable after a change to the Code has been adopted, the Secretariat shall publish an updated version of the Code on the </w:t>
      </w:r>
      <w:r>
        <w:rPr>
          <w:sz w:val="24"/>
          <w:szCs w:val="24"/>
        </w:rPr>
        <w:t>Portability</w:t>
      </w:r>
      <w:r w:rsidRPr="007F270D">
        <w:rPr>
          <w:sz w:val="24"/>
          <w:szCs w:val="24"/>
        </w:rPr>
        <w:t xml:space="preserve"> Public Register.</w:t>
      </w:r>
      <w:r w:rsidR="0000464F">
        <w:rPr>
          <w:sz w:val="24"/>
          <w:szCs w:val="24"/>
        </w:rPr>
        <w:t xml:space="preserve"> The </w:t>
      </w:r>
      <w:proofErr w:type="gramStart"/>
      <w:r w:rsidR="0000464F">
        <w:rPr>
          <w:sz w:val="24"/>
          <w:szCs w:val="24"/>
        </w:rPr>
        <w:t>2 previous</w:t>
      </w:r>
      <w:proofErr w:type="gramEnd"/>
      <w:r w:rsidR="0000464F">
        <w:rPr>
          <w:sz w:val="24"/>
          <w:szCs w:val="24"/>
        </w:rPr>
        <w:t xml:space="preserve"> version of the Code will remain available publicly: only the 3 last versions of the Code will be supported.</w:t>
      </w:r>
    </w:p>
    <w:p w14:paraId="4A4F93C5" w14:textId="77777777" w:rsidR="00474FEB" w:rsidRPr="007F270D" w:rsidRDefault="00474FEB" w:rsidP="004740A9">
      <w:pPr>
        <w:widowControl w:val="0"/>
        <w:autoSpaceDE w:val="0"/>
        <w:autoSpaceDN w:val="0"/>
        <w:spacing w:after="0" w:line="276" w:lineRule="auto"/>
        <w:jc w:val="both"/>
        <w:rPr>
          <w:sz w:val="24"/>
          <w:szCs w:val="24"/>
        </w:rPr>
      </w:pPr>
    </w:p>
    <w:p w14:paraId="283E9F4A" w14:textId="2E351376" w:rsidR="0000464F" w:rsidRDefault="001B5CFB" w:rsidP="0020137F">
      <w:pPr>
        <w:jc w:val="both"/>
        <w:rPr>
          <w:sz w:val="24"/>
          <w:szCs w:val="24"/>
        </w:rPr>
      </w:pPr>
      <w:r w:rsidRPr="007F270D">
        <w:rPr>
          <w:sz w:val="24"/>
          <w:szCs w:val="24"/>
        </w:rPr>
        <w:t>CISPs are required to renew or re-confirm their Declarations of Adherence within a year of the updated version of the Code being published on the Public Register.</w:t>
      </w:r>
      <w:r w:rsidR="00FE46DB">
        <w:rPr>
          <w:sz w:val="24"/>
          <w:szCs w:val="24"/>
        </w:rPr>
        <w:t xml:space="preserve"> </w:t>
      </w:r>
    </w:p>
    <w:p w14:paraId="75C674DA" w14:textId="77777777" w:rsidR="0000464F" w:rsidRDefault="0000464F" w:rsidP="0020137F">
      <w:pPr>
        <w:jc w:val="both"/>
        <w:rPr>
          <w:sz w:val="24"/>
          <w:szCs w:val="24"/>
        </w:rPr>
      </w:pPr>
      <w:r>
        <w:rPr>
          <w:sz w:val="24"/>
          <w:szCs w:val="24"/>
        </w:rPr>
        <w:t xml:space="preserve">The Public Register will state clearly against version of the Code a cloud service is adherent. </w:t>
      </w:r>
    </w:p>
    <w:p w14:paraId="0AB7ED3D" w14:textId="45385C60" w:rsidR="0000464F" w:rsidRDefault="0000464F" w:rsidP="0020137F">
      <w:pPr>
        <w:jc w:val="both"/>
        <w:rPr>
          <w:sz w:val="24"/>
          <w:szCs w:val="24"/>
        </w:rPr>
      </w:pPr>
      <w:r>
        <w:rPr>
          <w:sz w:val="24"/>
          <w:szCs w:val="24"/>
        </w:rPr>
        <w:t>The CISP shall state clearly to its CSCs which version of the Code a cloud service is adherent.</w:t>
      </w:r>
    </w:p>
    <w:p w14:paraId="69E4C9A0" w14:textId="73604743" w:rsidR="001B5CFB" w:rsidRPr="007F270D" w:rsidRDefault="00FE46DB" w:rsidP="0020137F">
      <w:pPr>
        <w:jc w:val="both"/>
        <w:rPr>
          <w:sz w:val="24"/>
          <w:szCs w:val="24"/>
        </w:rPr>
      </w:pPr>
      <w:r>
        <w:rPr>
          <w:sz w:val="24"/>
          <w:szCs w:val="24"/>
        </w:rPr>
        <w:t xml:space="preserve">In the meantime, </w:t>
      </w:r>
      <w:r w:rsidR="0020137F">
        <w:rPr>
          <w:sz w:val="24"/>
          <w:szCs w:val="24"/>
        </w:rPr>
        <w:t xml:space="preserve">and in order to avoid confusion, new CSC contracted under the Declared service as well as existing CSCs under contract has to be informed of the transition period by the CISP. </w:t>
      </w:r>
      <w:r>
        <w:rPr>
          <w:sz w:val="24"/>
          <w:szCs w:val="24"/>
        </w:rPr>
        <w:t xml:space="preserve">The right to use </w:t>
      </w:r>
      <w:r w:rsidR="0020137F">
        <w:rPr>
          <w:sz w:val="24"/>
          <w:szCs w:val="24"/>
        </w:rPr>
        <w:t>any</w:t>
      </w:r>
      <w:r>
        <w:rPr>
          <w:sz w:val="24"/>
          <w:szCs w:val="24"/>
        </w:rPr>
        <w:t xml:space="preserve"> label will not be granted anymore </w:t>
      </w:r>
      <w:r w:rsidR="005A07D9">
        <w:rPr>
          <w:sz w:val="24"/>
          <w:szCs w:val="24"/>
        </w:rPr>
        <w:t>after 12 months of the update of the Code</w:t>
      </w:r>
      <w:r w:rsidR="0020137F">
        <w:rPr>
          <w:sz w:val="24"/>
          <w:szCs w:val="24"/>
        </w:rPr>
        <w:t xml:space="preserve"> if the CISPs didn’t re-confirm their Declarations of Adherence</w:t>
      </w:r>
      <w:r w:rsidR="005A07D9">
        <w:rPr>
          <w:sz w:val="24"/>
          <w:szCs w:val="24"/>
        </w:rPr>
        <w:t xml:space="preserve">. </w:t>
      </w:r>
      <w:r w:rsidR="001B5CFB" w:rsidRPr="007F270D">
        <w:rPr>
          <w:sz w:val="24"/>
          <w:szCs w:val="24"/>
        </w:rPr>
        <w:t xml:space="preserve"> A CISP who shows that its service adheres to the Code Requirements by presenting a Certificate together with </w:t>
      </w:r>
      <w:r w:rsidR="001B5CFB" w:rsidRPr="007F270D">
        <w:rPr>
          <w:sz w:val="24"/>
          <w:szCs w:val="24"/>
        </w:rPr>
        <w:lastRenderedPageBreak/>
        <w:t>its Declaration of Adherence may rely on an existing Certificate to show that the service adheres to the updated version of the Code without having to undergo a new or separate audit to obtain a new certificate or report.</w:t>
      </w:r>
    </w:p>
    <w:p w14:paraId="4AFEAF99" w14:textId="77777777" w:rsidR="001B5CFB" w:rsidRDefault="001B5CFB"/>
    <w:p w14:paraId="3B2DAE5C" w14:textId="77777777" w:rsidR="001B5CFB" w:rsidRDefault="001B5CFB" w:rsidP="00E729B0">
      <w:pPr>
        <w:outlineLvl w:val="0"/>
      </w:pPr>
      <w:r>
        <w:br w:type="page"/>
      </w:r>
      <w:r w:rsidRPr="007F270D">
        <w:rPr>
          <w:rFonts w:cstheme="minorHAnsi"/>
          <w:b/>
          <w:sz w:val="24"/>
          <w:szCs w:val="24"/>
        </w:rPr>
        <w:lastRenderedPageBreak/>
        <w:t>ANNEX A</w:t>
      </w:r>
    </w:p>
    <w:p w14:paraId="07013D25" w14:textId="77777777" w:rsidR="00225AE7" w:rsidRPr="007F270D" w:rsidRDefault="00225AE7" w:rsidP="00E729B0">
      <w:pPr>
        <w:widowControl w:val="0"/>
        <w:autoSpaceDE w:val="0"/>
        <w:autoSpaceDN w:val="0"/>
        <w:spacing w:before="1" w:after="0" w:line="240" w:lineRule="auto"/>
        <w:jc w:val="center"/>
        <w:outlineLvl w:val="0"/>
        <w:rPr>
          <w:rFonts w:eastAsia="Calibri" w:cs="Calibri"/>
          <w:b/>
          <w:sz w:val="24"/>
        </w:rPr>
      </w:pPr>
      <w:bookmarkStart w:id="36" w:name="_Hlk508623010"/>
      <w:r w:rsidRPr="007F270D">
        <w:rPr>
          <w:rFonts w:eastAsia="Calibri" w:cs="Calibri"/>
          <w:b/>
          <w:sz w:val="24"/>
        </w:rPr>
        <w:t>Template Declaration of Adherence</w:t>
      </w:r>
      <w:bookmarkEnd w:id="36"/>
    </w:p>
    <w:p w14:paraId="55936EBC" w14:textId="77777777" w:rsidR="00225AE7" w:rsidRPr="007F270D" w:rsidRDefault="00225AE7" w:rsidP="00225AE7">
      <w:pPr>
        <w:widowControl w:val="0"/>
        <w:autoSpaceDE w:val="0"/>
        <w:autoSpaceDN w:val="0"/>
        <w:spacing w:before="4" w:after="0" w:line="240" w:lineRule="auto"/>
        <w:rPr>
          <w:rFonts w:eastAsia="Calibri" w:cs="Calibri"/>
          <w:b/>
          <w:szCs w:val="24"/>
        </w:rPr>
      </w:pPr>
    </w:p>
    <w:p w14:paraId="140C13C7" w14:textId="77777777" w:rsidR="00225AE7" w:rsidRPr="007F270D" w:rsidRDefault="00225AE7" w:rsidP="00225AE7">
      <w:pPr>
        <w:widowControl w:val="0"/>
        <w:autoSpaceDE w:val="0"/>
        <w:autoSpaceDN w:val="0"/>
        <w:spacing w:after="0" w:line="240" w:lineRule="auto"/>
        <w:ind w:left="1385" w:right="161"/>
        <w:jc w:val="both"/>
        <w:rPr>
          <w:rFonts w:eastAsia="Calibri" w:cs="Calibri"/>
          <w:sz w:val="24"/>
          <w:szCs w:val="24"/>
        </w:rPr>
      </w:pPr>
      <w:r w:rsidRPr="007F270D">
        <w:rPr>
          <w:rFonts w:eastAsia="Calibri" w:cs="Calibri"/>
          <w:sz w:val="24"/>
          <w:szCs w:val="24"/>
        </w:rPr>
        <w:t>This is a Declaration of Adherence ("</w:t>
      </w:r>
      <w:r w:rsidRPr="007F270D">
        <w:rPr>
          <w:rFonts w:eastAsia="Calibri" w:cs="Calibri"/>
          <w:b/>
          <w:sz w:val="24"/>
          <w:szCs w:val="24"/>
        </w:rPr>
        <w:t>Declaration</w:t>
      </w:r>
      <w:r w:rsidRPr="007F270D">
        <w:rPr>
          <w:rFonts w:eastAsia="Calibri" w:cs="Calibri"/>
          <w:sz w:val="24"/>
          <w:szCs w:val="24"/>
        </w:rPr>
        <w:t xml:space="preserve">") with the </w:t>
      </w:r>
      <w:r w:rsidR="0070252E" w:rsidRPr="007F270D">
        <w:rPr>
          <w:rFonts w:eastAsia="Calibri" w:cs="Calibri"/>
          <w:sz w:val="24"/>
          <w:szCs w:val="24"/>
        </w:rPr>
        <w:t xml:space="preserve">‘Code of Conduct for Data Portability and Service Provider Switching for Cloud Infrastructure as a Service Providers’ </w:t>
      </w:r>
      <w:r w:rsidRPr="007F270D">
        <w:rPr>
          <w:rFonts w:eastAsia="Calibri" w:cs="Calibri"/>
          <w:sz w:val="24"/>
          <w:szCs w:val="24"/>
        </w:rPr>
        <w:t>(the "</w:t>
      </w:r>
      <w:r w:rsidRPr="007F270D">
        <w:rPr>
          <w:rFonts w:eastAsia="Calibri" w:cs="Calibri"/>
          <w:b/>
          <w:sz w:val="24"/>
          <w:szCs w:val="24"/>
        </w:rPr>
        <w:t>Code</w:t>
      </w:r>
      <w:r w:rsidRPr="007F270D">
        <w:rPr>
          <w:rFonts w:eastAsia="Calibri" w:cs="Calibri"/>
          <w:sz w:val="24"/>
          <w:szCs w:val="24"/>
        </w:rPr>
        <w:t xml:space="preserve">"). Unless they are otherwise defined, </w:t>
      </w:r>
      <w:proofErr w:type="spellStart"/>
      <w:r w:rsidRPr="007F270D">
        <w:rPr>
          <w:rFonts w:eastAsia="Calibri" w:cs="Calibri"/>
          <w:sz w:val="24"/>
          <w:szCs w:val="24"/>
        </w:rPr>
        <w:t>capitalised</w:t>
      </w:r>
      <w:proofErr w:type="spellEnd"/>
      <w:r w:rsidRPr="007F270D">
        <w:rPr>
          <w:rFonts w:eastAsia="Calibri" w:cs="Calibri"/>
          <w:sz w:val="24"/>
          <w:szCs w:val="24"/>
        </w:rPr>
        <w:t xml:space="preserve"> terms used in this Declaration will have the meaning given to them in the</w:t>
      </w:r>
      <w:r w:rsidRPr="007F270D">
        <w:rPr>
          <w:rFonts w:eastAsia="Calibri" w:cs="Calibri"/>
          <w:spacing w:val="-1"/>
          <w:sz w:val="24"/>
          <w:szCs w:val="24"/>
        </w:rPr>
        <w:t xml:space="preserve"> </w:t>
      </w:r>
      <w:r w:rsidRPr="007F270D">
        <w:rPr>
          <w:rFonts w:eastAsia="Calibri" w:cs="Calibri"/>
          <w:sz w:val="24"/>
          <w:szCs w:val="24"/>
        </w:rPr>
        <w:t>Code.</w:t>
      </w:r>
      <w:r w:rsidR="0070252E" w:rsidRPr="007F270D">
        <w:t xml:space="preserve"> </w:t>
      </w:r>
    </w:p>
    <w:p w14:paraId="2E5F83A0" w14:textId="77777777" w:rsidR="00225AE7" w:rsidRPr="007F270D" w:rsidRDefault="00225AE7" w:rsidP="00225AE7">
      <w:pPr>
        <w:widowControl w:val="0"/>
        <w:autoSpaceDE w:val="0"/>
        <w:autoSpaceDN w:val="0"/>
        <w:spacing w:before="7" w:after="0" w:line="240" w:lineRule="auto"/>
        <w:rPr>
          <w:rFonts w:eastAsia="Calibri" w:cs="Calibri"/>
          <w:sz w:val="23"/>
          <w:szCs w:val="24"/>
        </w:rPr>
      </w:pPr>
    </w:p>
    <w:p w14:paraId="21494BCC" w14:textId="77777777" w:rsidR="00225AE7" w:rsidRPr="007F270D" w:rsidRDefault="00225AE7" w:rsidP="004C190D">
      <w:pPr>
        <w:widowControl w:val="0"/>
        <w:numPr>
          <w:ilvl w:val="0"/>
          <w:numId w:val="2"/>
        </w:numPr>
        <w:tabs>
          <w:tab w:val="left" w:pos="1746"/>
        </w:tabs>
        <w:autoSpaceDE w:val="0"/>
        <w:autoSpaceDN w:val="0"/>
        <w:spacing w:after="0" w:line="240" w:lineRule="auto"/>
        <w:outlineLvl w:val="1"/>
        <w:rPr>
          <w:rFonts w:eastAsia="Calibri" w:cs="Calibri"/>
          <w:b/>
          <w:bCs/>
          <w:sz w:val="24"/>
          <w:szCs w:val="24"/>
        </w:rPr>
      </w:pPr>
      <w:bookmarkStart w:id="37" w:name="_Toc508545790"/>
      <w:r w:rsidRPr="007F270D">
        <w:rPr>
          <w:rFonts w:eastAsia="Calibri" w:cs="Calibri"/>
          <w:b/>
          <w:bCs/>
          <w:sz w:val="24"/>
          <w:szCs w:val="24"/>
        </w:rPr>
        <w:t>Services covered by this</w:t>
      </w:r>
      <w:r w:rsidRPr="007F270D">
        <w:rPr>
          <w:rFonts w:eastAsia="Calibri" w:cs="Calibri"/>
          <w:b/>
          <w:bCs/>
          <w:spacing w:val="-3"/>
          <w:sz w:val="24"/>
          <w:szCs w:val="24"/>
        </w:rPr>
        <w:t xml:space="preserve"> </w:t>
      </w:r>
      <w:r w:rsidRPr="007F270D">
        <w:rPr>
          <w:rFonts w:eastAsia="Calibri" w:cs="Calibri"/>
          <w:b/>
          <w:bCs/>
          <w:sz w:val="24"/>
          <w:szCs w:val="24"/>
        </w:rPr>
        <w:t>Declaration</w:t>
      </w:r>
      <w:bookmarkEnd w:id="37"/>
    </w:p>
    <w:p w14:paraId="13ED8D34" w14:textId="77777777" w:rsidR="00225AE7" w:rsidRPr="007F270D" w:rsidRDefault="00225AE7" w:rsidP="00225AE7">
      <w:pPr>
        <w:widowControl w:val="0"/>
        <w:autoSpaceDE w:val="0"/>
        <w:autoSpaceDN w:val="0"/>
        <w:spacing w:before="187" w:after="0" w:line="240" w:lineRule="auto"/>
        <w:ind w:left="1745" w:right="161"/>
        <w:jc w:val="both"/>
        <w:rPr>
          <w:rFonts w:eastAsia="Calibri" w:cs="Calibri"/>
          <w:sz w:val="24"/>
          <w:szCs w:val="24"/>
        </w:rPr>
      </w:pPr>
      <w:r w:rsidRPr="007F270D">
        <w:rPr>
          <w:rFonts w:eastAsia="Calibri" w:cs="Calibri"/>
          <w:sz w:val="24"/>
          <w:szCs w:val="24"/>
        </w:rPr>
        <w:t>This Declaration covers the cloud infrastructure service(s) below (the "</w:t>
      </w:r>
      <w:r w:rsidRPr="007F270D">
        <w:rPr>
          <w:rFonts w:eastAsia="Calibri" w:cs="Calibri"/>
          <w:b/>
          <w:sz w:val="24"/>
          <w:szCs w:val="24"/>
        </w:rPr>
        <w:t>Services</w:t>
      </w:r>
      <w:r w:rsidRPr="007F270D">
        <w:rPr>
          <w:rFonts w:eastAsia="Calibri" w:cs="Calibri"/>
          <w:sz w:val="24"/>
          <w:szCs w:val="24"/>
        </w:rPr>
        <w:t>"). If this Declaration is being made for more than one service, please include details for each service below.</w:t>
      </w:r>
    </w:p>
    <w:p w14:paraId="1B4ED14B" w14:textId="77777777" w:rsidR="00225AE7" w:rsidRPr="007F270D" w:rsidRDefault="00225AE7" w:rsidP="00225AE7">
      <w:pPr>
        <w:widowControl w:val="0"/>
        <w:autoSpaceDE w:val="0"/>
        <w:autoSpaceDN w:val="0"/>
        <w:spacing w:before="10" w:after="0" w:line="240" w:lineRule="auto"/>
        <w:rPr>
          <w:rFonts w:eastAsia="Calibri" w:cs="Calibri"/>
          <w:sz w:val="23"/>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3893"/>
        <w:gridCol w:w="3432"/>
      </w:tblGrid>
      <w:tr w:rsidR="00B54942" w:rsidRPr="007F270D" w14:paraId="516105DE" w14:textId="77777777" w:rsidTr="006839FB">
        <w:trPr>
          <w:trHeight w:val="1166"/>
        </w:trPr>
        <w:tc>
          <w:tcPr>
            <w:tcW w:w="1315" w:type="dxa"/>
          </w:tcPr>
          <w:p w14:paraId="39BFF613" w14:textId="77777777" w:rsidR="00225AE7" w:rsidRPr="007F270D" w:rsidRDefault="00225AE7" w:rsidP="00225AE7">
            <w:pPr>
              <w:widowControl w:val="0"/>
              <w:autoSpaceDE w:val="0"/>
              <w:autoSpaceDN w:val="0"/>
              <w:spacing w:after="0" w:line="240" w:lineRule="auto"/>
              <w:rPr>
                <w:rFonts w:eastAsia="Calibri" w:cs="Calibri"/>
              </w:rPr>
            </w:pPr>
          </w:p>
        </w:tc>
        <w:tc>
          <w:tcPr>
            <w:tcW w:w="3893" w:type="dxa"/>
          </w:tcPr>
          <w:p w14:paraId="145009DA" w14:textId="77777777" w:rsidR="00225AE7" w:rsidRPr="007F270D" w:rsidRDefault="00225AE7" w:rsidP="00225AE7">
            <w:pPr>
              <w:widowControl w:val="0"/>
              <w:autoSpaceDE w:val="0"/>
              <w:autoSpaceDN w:val="0"/>
              <w:spacing w:before="126" w:after="0" w:line="240" w:lineRule="auto"/>
              <w:ind w:left="226"/>
              <w:rPr>
                <w:rFonts w:eastAsia="Calibri" w:cs="Calibri"/>
                <w:b/>
                <w:sz w:val="21"/>
              </w:rPr>
            </w:pPr>
            <w:r w:rsidRPr="007F270D">
              <w:rPr>
                <w:rFonts w:eastAsia="Calibri" w:cs="Calibri"/>
                <w:b/>
                <w:w w:val="105"/>
                <w:sz w:val="21"/>
              </w:rPr>
              <w:t>Service Name</w:t>
            </w:r>
          </w:p>
          <w:p w14:paraId="5D96A697" w14:textId="754AEBB3" w:rsidR="00225AE7" w:rsidRPr="007F270D" w:rsidRDefault="00225AE7" w:rsidP="00225AE7">
            <w:pPr>
              <w:widowControl w:val="0"/>
              <w:autoSpaceDE w:val="0"/>
              <w:autoSpaceDN w:val="0"/>
              <w:spacing w:before="132" w:after="0" w:line="240" w:lineRule="auto"/>
              <w:ind w:left="226"/>
              <w:rPr>
                <w:rFonts w:eastAsia="Calibri" w:cs="Calibri"/>
                <w:sz w:val="21"/>
              </w:rPr>
            </w:pPr>
            <w:r w:rsidRPr="007F270D">
              <w:rPr>
                <w:rFonts w:eastAsia="Calibri" w:cs="Calibri"/>
                <w:w w:val="105"/>
                <w:sz w:val="21"/>
              </w:rPr>
              <w:t xml:space="preserve">(Will appear on </w:t>
            </w:r>
            <w:r w:rsidR="00254634">
              <w:rPr>
                <w:rFonts w:eastAsia="Calibri" w:cs="Calibri"/>
                <w:w w:val="105"/>
                <w:sz w:val="21"/>
              </w:rPr>
              <w:t>the Portability</w:t>
            </w:r>
            <w:r w:rsidR="00254634" w:rsidRPr="007F270D">
              <w:rPr>
                <w:rFonts w:eastAsia="Calibri" w:cs="Calibri"/>
                <w:w w:val="105"/>
                <w:sz w:val="21"/>
              </w:rPr>
              <w:t xml:space="preserve"> </w:t>
            </w:r>
            <w:r w:rsidRPr="007F270D">
              <w:rPr>
                <w:rFonts w:eastAsia="Calibri" w:cs="Calibri"/>
                <w:w w:val="105"/>
                <w:sz w:val="21"/>
              </w:rPr>
              <w:t>Public Register)</w:t>
            </w:r>
          </w:p>
        </w:tc>
        <w:tc>
          <w:tcPr>
            <w:tcW w:w="3432" w:type="dxa"/>
          </w:tcPr>
          <w:p w14:paraId="7781EA1C" w14:textId="77777777" w:rsidR="00225AE7" w:rsidRPr="007F270D" w:rsidRDefault="00225AE7" w:rsidP="00225AE7">
            <w:pPr>
              <w:widowControl w:val="0"/>
              <w:autoSpaceDE w:val="0"/>
              <w:autoSpaceDN w:val="0"/>
              <w:spacing w:before="126" w:after="0" w:line="240" w:lineRule="auto"/>
              <w:ind w:left="226"/>
              <w:rPr>
                <w:rFonts w:eastAsia="Calibri" w:cs="Calibri"/>
                <w:b/>
                <w:sz w:val="21"/>
              </w:rPr>
            </w:pPr>
            <w:r w:rsidRPr="007F270D">
              <w:rPr>
                <w:rFonts w:eastAsia="Calibri" w:cs="Calibri"/>
                <w:b/>
                <w:w w:val="105"/>
                <w:sz w:val="21"/>
              </w:rPr>
              <w:t>Further information</w:t>
            </w:r>
          </w:p>
          <w:p w14:paraId="4DFF2CA8" w14:textId="1AE0D942" w:rsidR="00225AE7" w:rsidRPr="007F270D" w:rsidRDefault="00225AE7" w:rsidP="00225AE7">
            <w:pPr>
              <w:widowControl w:val="0"/>
              <w:autoSpaceDE w:val="0"/>
              <w:autoSpaceDN w:val="0"/>
              <w:spacing w:before="132" w:after="0" w:line="252" w:lineRule="auto"/>
              <w:ind w:left="226"/>
              <w:rPr>
                <w:rFonts w:eastAsia="Calibri" w:cs="Calibri"/>
                <w:sz w:val="21"/>
              </w:rPr>
            </w:pPr>
            <w:r w:rsidRPr="007F270D">
              <w:rPr>
                <w:rFonts w:eastAsia="Calibri" w:cs="Calibri"/>
                <w:w w:val="105"/>
                <w:sz w:val="21"/>
              </w:rPr>
              <w:t xml:space="preserve">(Optional and will not appear on </w:t>
            </w:r>
            <w:r w:rsidR="00254634">
              <w:rPr>
                <w:rFonts w:eastAsia="Calibri" w:cs="Calibri"/>
                <w:w w:val="105"/>
                <w:sz w:val="21"/>
              </w:rPr>
              <w:t>Portability</w:t>
            </w:r>
            <w:r w:rsidR="00254634" w:rsidRPr="007F270D">
              <w:rPr>
                <w:rFonts w:eastAsia="Calibri" w:cs="Calibri"/>
                <w:w w:val="105"/>
                <w:sz w:val="21"/>
              </w:rPr>
              <w:t xml:space="preserve"> </w:t>
            </w:r>
            <w:r w:rsidRPr="007F270D">
              <w:rPr>
                <w:rFonts w:eastAsia="Calibri" w:cs="Calibri"/>
                <w:w w:val="105"/>
                <w:sz w:val="21"/>
              </w:rPr>
              <w:t>Public Register)</w:t>
            </w:r>
          </w:p>
        </w:tc>
      </w:tr>
      <w:tr w:rsidR="00B54942" w:rsidRPr="007F270D" w14:paraId="55310684" w14:textId="77777777" w:rsidTr="006839FB">
        <w:trPr>
          <w:trHeight w:val="541"/>
        </w:trPr>
        <w:tc>
          <w:tcPr>
            <w:tcW w:w="1315" w:type="dxa"/>
          </w:tcPr>
          <w:p w14:paraId="122AF183" w14:textId="77777777" w:rsidR="00225AE7" w:rsidRPr="007F270D" w:rsidRDefault="00225AE7" w:rsidP="00225AE7">
            <w:pPr>
              <w:widowControl w:val="0"/>
              <w:autoSpaceDE w:val="0"/>
              <w:autoSpaceDN w:val="0"/>
              <w:spacing w:before="126" w:after="0" w:line="240" w:lineRule="auto"/>
              <w:ind w:left="221"/>
              <w:rPr>
                <w:rFonts w:eastAsia="Calibri" w:cs="Calibri"/>
                <w:sz w:val="21"/>
              </w:rPr>
            </w:pPr>
            <w:r w:rsidRPr="007F270D">
              <w:rPr>
                <w:rFonts w:eastAsia="Calibri" w:cs="Calibri"/>
                <w:w w:val="105"/>
                <w:sz w:val="21"/>
              </w:rPr>
              <w:t>Service 1</w:t>
            </w:r>
          </w:p>
        </w:tc>
        <w:tc>
          <w:tcPr>
            <w:tcW w:w="3893" w:type="dxa"/>
          </w:tcPr>
          <w:p w14:paraId="147FFC98" w14:textId="77777777" w:rsidR="00225AE7" w:rsidRPr="007F270D" w:rsidRDefault="00225AE7" w:rsidP="00225AE7">
            <w:pPr>
              <w:widowControl w:val="0"/>
              <w:autoSpaceDE w:val="0"/>
              <w:autoSpaceDN w:val="0"/>
              <w:spacing w:before="126" w:after="0" w:line="240" w:lineRule="auto"/>
              <w:ind w:left="226"/>
              <w:rPr>
                <w:rFonts w:eastAsia="Calibri" w:cs="Calibri"/>
                <w:sz w:val="21"/>
              </w:rPr>
            </w:pPr>
            <w:r w:rsidRPr="007F270D">
              <w:rPr>
                <w:rFonts w:eastAsia="Calibri" w:cs="Calibri"/>
                <w:w w:val="105"/>
                <w:sz w:val="21"/>
                <w:shd w:val="clear" w:color="auto" w:fill="FFFF00"/>
              </w:rPr>
              <w:t>[Insert]</w:t>
            </w:r>
          </w:p>
        </w:tc>
        <w:tc>
          <w:tcPr>
            <w:tcW w:w="3432" w:type="dxa"/>
          </w:tcPr>
          <w:p w14:paraId="0D0A0A12" w14:textId="77777777" w:rsidR="00225AE7" w:rsidRPr="007F270D" w:rsidRDefault="00225AE7" w:rsidP="00225AE7">
            <w:pPr>
              <w:widowControl w:val="0"/>
              <w:autoSpaceDE w:val="0"/>
              <w:autoSpaceDN w:val="0"/>
              <w:spacing w:before="6" w:after="0" w:line="240" w:lineRule="auto"/>
              <w:ind w:left="110"/>
              <w:rPr>
                <w:rFonts w:eastAsia="Calibri" w:cs="Calibri"/>
                <w:sz w:val="21"/>
              </w:rPr>
            </w:pPr>
            <w:r w:rsidRPr="007F270D">
              <w:rPr>
                <w:rFonts w:eastAsia="Calibri" w:cs="Calibri"/>
                <w:w w:val="105"/>
                <w:sz w:val="21"/>
                <w:shd w:val="clear" w:color="auto" w:fill="FFFF00"/>
              </w:rPr>
              <w:t>[Insert]</w:t>
            </w:r>
          </w:p>
        </w:tc>
      </w:tr>
      <w:tr w:rsidR="00B54942" w:rsidRPr="007F270D" w14:paraId="4584A295" w14:textId="77777777" w:rsidTr="006839FB">
        <w:trPr>
          <w:trHeight w:val="542"/>
        </w:trPr>
        <w:tc>
          <w:tcPr>
            <w:tcW w:w="1315" w:type="dxa"/>
          </w:tcPr>
          <w:p w14:paraId="54D3D5B6" w14:textId="77777777" w:rsidR="00225AE7" w:rsidRPr="007F270D" w:rsidRDefault="00225AE7" w:rsidP="00225AE7">
            <w:pPr>
              <w:widowControl w:val="0"/>
              <w:autoSpaceDE w:val="0"/>
              <w:autoSpaceDN w:val="0"/>
              <w:spacing w:before="126" w:after="0" w:line="240" w:lineRule="auto"/>
              <w:ind w:left="221"/>
              <w:rPr>
                <w:rFonts w:eastAsia="Calibri" w:cs="Calibri"/>
                <w:sz w:val="21"/>
              </w:rPr>
            </w:pPr>
            <w:r w:rsidRPr="007F270D">
              <w:rPr>
                <w:rFonts w:eastAsia="Calibri" w:cs="Calibri"/>
                <w:w w:val="105"/>
                <w:sz w:val="21"/>
              </w:rPr>
              <w:t>Service 2</w:t>
            </w:r>
          </w:p>
        </w:tc>
        <w:tc>
          <w:tcPr>
            <w:tcW w:w="3893" w:type="dxa"/>
          </w:tcPr>
          <w:p w14:paraId="5DBA8633" w14:textId="77777777" w:rsidR="00225AE7" w:rsidRPr="007F270D" w:rsidRDefault="00225AE7" w:rsidP="00225AE7">
            <w:pPr>
              <w:widowControl w:val="0"/>
              <w:autoSpaceDE w:val="0"/>
              <w:autoSpaceDN w:val="0"/>
              <w:spacing w:before="126" w:after="0" w:line="240" w:lineRule="auto"/>
              <w:ind w:left="226"/>
              <w:rPr>
                <w:rFonts w:eastAsia="Calibri" w:cs="Calibri"/>
                <w:sz w:val="21"/>
              </w:rPr>
            </w:pPr>
            <w:r w:rsidRPr="007F270D">
              <w:rPr>
                <w:rFonts w:eastAsia="Calibri" w:cs="Calibri"/>
                <w:w w:val="105"/>
                <w:sz w:val="21"/>
                <w:shd w:val="clear" w:color="auto" w:fill="FFFF00"/>
              </w:rPr>
              <w:t>[Insert]</w:t>
            </w:r>
          </w:p>
        </w:tc>
        <w:tc>
          <w:tcPr>
            <w:tcW w:w="3432" w:type="dxa"/>
          </w:tcPr>
          <w:p w14:paraId="57BB3F9F" w14:textId="77777777" w:rsidR="00225AE7" w:rsidRPr="007F270D" w:rsidRDefault="00225AE7" w:rsidP="00225AE7">
            <w:pPr>
              <w:widowControl w:val="0"/>
              <w:autoSpaceDE w:val="0"/>
              <w:autoSpaceDN w:val="0"/>
              <w:spacing w:before="6" w:after="0" w:line="240" w:lineRule="auto"/>
              <w:ind w:left="110"/>
              <w:rPr>
                <w:rFonts w:eastAsia="Calibri" w:cs="Calibri"/>
                <w:sz w:val="21"/>
              </w:rPr>
            </w:pPr>
            <w:r w:rsidRPr="007F270D">
              <w:rPr>
                <w:rFonts w:eastAsia="Calibri" w:cs="Calibri"/>
                <w:w w:val="105"/>
                <w:sz w:val="21"/>
                <w:shd w:val="clear" w:color="auto" w:fill="FFFF00"/>
              </w:rPr>
              <w:t>[Insert]</w:t>
            </w:r>
          </w:p>
        </w:tc>
      </w:tr>
      <w:tr w:rsidR="00225AE7" w:rsidRPr="007F270D" w14:paraId="3EC63AFC" w14:textId="77777777" w:rsidTr="006839FB">
        <w:trPr>
          <w:trHeight w:val="508"/>
        </w:trPr>
        <w:tc>
          <w:tcPr>
            <w:tcW w:w="1315" w:type="dxa"/>
          </w:tcPr>
          <w:p w14:paraId="0C5E1695" w14:textId="399F210E" w:rsidR="00225AE7" w:rsidRPr="007F270D" w:rsidRDefault="001428B8" w:rsidP="00225AE7">
            <w:pPr>
              <w:widowControl w:val="0"/>
              <w:autoSpaceDE w:val="0"/>
              <w:autoSpaceDN w:val="0"/>
              <w:spacing w:before="126" w:after="0" w:line="240" w:lineRule="auto"/>
              <w:ind w:left="221"/>
              <w:rPr>
                <w:rFonts w:eastAsia="Calibri" w:cs="Calibri"/>
                <w:sz w:val="21"/>
              </w:rPr>
            </w:pPr>
            <w:proofErr w:type="spellStart"/>
            <w:r w:rsidRPr="007F270D">
              <w:rPr>
                <w:rFonts w:eastAsia="Calibri" w:cs="Calibri"/>
                <w:w w:val="105"/>
                <w:sz w:val="21"/>
              </w:rPr>
              <w:t>E</w:t>
            </w:r>
            <w:r w:rsidR="00225AE7" w:rsidRPr="007F270D">
              <w:rPr>
                <w:rFonts w:eastAsia="Calibri" w:cs="Calibri"/>
                <w:w w:val="105"/>
                <w:sz w:val="21"/>
              </w:rPr>
              <w:t>tc</w:t>
            </w:r>
            <w:proofErr w:type="spellEnd"/>
          </w:p>
        </w:tc>
        <w:tc>
          <w:tcPr>
            <w:tcW w:w="3893" w:type="dxa"/>
          </w:tcPr>
          <w:p w14:paraId="10950D8D" w14:textId="77777777" w:rsidR="00225AE7" w:rsidRPr="007F270D" w:rsidRDefault="00225AE7" w:rsidP="00225AE7">
            <w:pPr>
              <w:widowControl w:val="0"/>
              <w:autoSpaceDE w:val="0"/>
              <w:autoSpaceDN w:val="0"/>
              <w:spacing w:after="0" w:line="240" w:lineRule="auto"/>
              <w:rPr>
                <w:rFonts w:eastAsia="Calibri" w:cs="Calibri"/>
              </w:rPr>
            </w:pPr>
            <w:r w:rsidRPr="007F270D">
              <w:rPr>
                <w:rFonts w:eastAsia="Calibri" w:cs="Calibri"/>
                <w:w w:val="105"/>
                <w:sz w:val="21"/>
                <w:shd w:val="clear" w:color="auto" w:fill="FFFF00"/>
              </w:rPr>
              <w:t xml:space="preserve">    [Insert]</w:t>
            </w:r>
          </w:p>
        </w:tc>
        <w:tc>
          <w:tcPr>
            <w:tcW w:w="3432" w:type="dxa"/>
          </w:tcPr>
          <w:p w14:paraId="41358F46" w14:textId="77777777" w:rsidR="00225AE7" w:rsidRPr="007F270D" w:rsidRDefault="00225AE7" w:rsidP="00225AE7">
            <w:pPr>
              <w:widowControl w:val="0"/>
              <w:autoSpaceDE w:val="0"/>
              <w:autoSpaceDN w:val="0"/>
              <w:spacing w:after="0" w:line="240" w:lineRule="auto"/>
              <w:rPr>
                <w:rFonts w:eastAsia="Calibri" w:cs="Calibri"/>
              </w:rPr>
            </w:pPr>
            <w:r w:rsidRPr="007F270D">
              <w:rPr>
                <w:rFonts w:eastAsia="Calibri" w:cs="Calibri"/>
              </w:rPr>
              <w:t xml:space="preserve">  </w:t>
            </w:r>
            <w:r w:rsidRPr="007F270D">
              <w:rPr>
                <w:rFonts w:eastAsia="Calibri" w:cs="Calibri"/>
                <w:w w:val="105"/>
                <w:sz w:val="21"/>
                <w:shd w:val="clear" w:color="auto" w:fill="FFFF00"/>
              </w:rPr>
              <w:t>[Insert]</w:t>
            </w:r>
          </w:p>
        </w:tc>
      </w:tr>
    </w:tbl>
    <w:p w14:paraId="55D1A51F" w14:textId="77777777" w:rsidR="00225AE7" w:rsidRPr="007F270D" w:rsidRDefault="00225AE7" w:rsidP="00225AE7">
      <w:pPr>
        <w:widowControl w:val="0"/>
        <w:autoSpaceDE w:val="0"/>
        <w:autoSpaceDN w:val="0"/>
        <w:spacing w:before="9" w:after="0" w:line="240" w:lineRule="auto"/>
        <w:rPr>
          <w:rFonts w:eastAsia="Calibri" w:cs="Calibri"/>
          <w:sz w:val="23"/>
          <w:szCs w:val="24"/>
        </w:rPr>
      </w:pPr>
    </w:p>
    <w:p w14:paraId="66B86C5A" w14:textId="4F9ADDB6" w:rsidR="00225AE7" w:rsidRPr="007F270D" w:rsidRDefault="00E879FC" w:rsidP="004C190D">
      <w:pPr>
        <w:widowControl w:val="0"/>
        <w:numPr>
          <w:ilvl w:val="0"/>
          <w:numId w:val="2"/>
        </w:numPr>
        <w:tabs>
          <w:tab w:val="left" w:pos="1746"/>
        </w:tabs>
        <w:autoSpaceDE w:val="0"/>
        <w:autoSpaceDN w:val="0"/>
        <w:spacing w:after="0" w:line="240" w:lineRule="auto"/>
        <w:outlineLvl w:val="1"/>
        <w:rPr>
          <w:rFonts w:eastAsia="Calibri" w:cs="Calibri"/>
          <w:b/>
          <w:bCs/>
          <w:sz w:val="24"/>
          <w:szCs w:val="24"/>
        </w:rPr>
      </w:pPr>
      <w:bookmarkStart w:id="38" w:name="_Toc508545791"/>
      <w:r w:rsidRPr="007F270D">
        <w:rPr>
          <w:rFonts w:eastAsia="Calibri" w:cs="Calibri"/>
          <w:b/>
          <w:bCs/>
          <w:sz w:val="24"/>
          <w:szCs w:val="24"/>
        </w:rPr>
        <w:t>CISP</w:t>
      </w:r>
      <w:r w:rsidR="00225AE7" w:rsidRPr="007F270D">
        <w:rPr>
          <w:rFonts w:eastAsia="Calibri" w:cs="Calibri"/>
          <w:b/>
          <w:bCs/>
          <w:sz w:val="24"/>
          <w:szCs w:val="24"/>
        </w:rPr>
        <w:t xml:space="preserve"> making the</w:t>
      </w:r>
      <w:r w:rsidR="00225AE7" w:rsidRPr="007F270D">
        <w:rPr>
          <w:rFonts w:eastAsia="Calibri" w:cs="Calibri"/>
          <w:b/>
          <w:bCs/>
          <w:spacing w:val="-1"/>
          <w:sz w:val="24"/>
          <w:szCs w:val="24"/>
        </w:rPr>
        <w:t xml:space="preserve"> </w:t>
      </w:r>
      <w:r w:rsidR="00225AE7" w:rsidRPr="007F270D">
        <w:rPr>
          <w:rFonts w:eastAsia="Calibri" w:cs="Calibri"/>
          <w:b/>
          <w:bCs/>
          <w:sz w:val="24"/>
          <w:szCs w:val="24"/>
        </w:rPr>
        <w:t>Declaration</w:t>
      </w:r>
      <w:bookmarkEnd w:id="38"/>
    </w:p>
    <w:p w14:paraId="4C21AD95" w14:textId="74CE8BBD" w:rsidR="00225AE7" w:rsidRPr="007F270D" w:rsidRDefault="00225AE7" w:rsidP="00225AE7">
      <w:pPr>
        <w:widowControl w:val="0"/>
        <w:autoSpaceDE w:val="0"/>
        <w:autoSpaceDN w:val="0"/>
        <w:spacing w:before="182" w:after="0" w:line="240" w:lineRule="auto"/>
        <w:ind w:left="1745" w:right="161"/>
        <w:jc w:val="both"/>
        <w:rPr>
          <w:rFonts w:eastAsia="Calibri" w:cs="Calibri"/>
          <w:sz w:val="24"/>
          <w:szCs w:val="24"/>
        </w:rPr>
      </w:pPr>
      <w:r w:rsidRPr="007F270D">
        <w:rPr>
          <w:rFonts w:eastAsia="Calibri" w:cs="Calibri"/>
          <w:sz w:val="24"/>
          <w:szCs w:val="24"/>
        </w:rPr>
        <w:t xml:space="preserve">This Declaration should be made by an entity which is a </w:t>
      </w:r>
      <w:r w:rsidRPr="007F270D">
        <w:rPr>
          <w:rFonts w:eastAsia="Calibri" w:cs="Calibri"/>
          <w:sz w:val="24"/>
          <w:szCs w:val="24"/>
          <w:u w:val="single"/>
        </w:rPr>
        <w:t>seller of record</w:t>
      </w:r>
      <w:r w:rsidRPr="007F270D">
        <w:rPr>
          <w:rFonts w:eastAsia="Calibri" w:cs="Calibri"/>
          <w:sz w:val="24"/>
          <w:szCs w:val="24"/>
        </w:rPr>
        <w:t xml:space="preserve"> of the Service(</w:t>
      </w:r>
      <w:proofErr w:type="spellStart"/>
      <w:r w:rsidRPr="007F270D">
        <w:rPr>
          <w:rFonts w:eastAsia="Calibri" w:cs="Calibri"/>
          <w:sz w:val="24"/>
          <w:szCs w:val="24"/>
        </w:rPr>
        <w:t>s</w:t>
      </w:r>
      <w:proofErr w:type="spellEnd"/>
      <w:r w:rsidRPr="007F270D">
        <w:rPr>
          <w:rFonts w:eastAsia="Calibri" w:cs="Calibri"/>
          <w:sz w:val="24"/>
          <w:szCs w:val="24"/>
        </w:rPr>
        <w:t>) (the "</w:t>
      </w:r>
      <w:r w:rsidR="00E879FC" w:rsidRPr="007F270D">
        <w:rPr>
          <w:rFonts w:eastAsia="Calibri" w:cs="Calibri"/>
          <w:b/>
          <w:sz w:val="24"/>
          <w:szCs w:val="24"/>
        </w:rPr>
        <w:t>CISP</w:t>
      </w:r>
      <w:r w:rsidRPr="007F270D">
        <w:rPr>
          <w:rFonts w:eastAsia="Calibri" w:cs="Calibri"/>
          <w:sz w:val="24"/>
          <w:szCs w:val="24"/>
        </w:rPr>
        <w:t xml:space="preserve">"). If this Declaration is being made by more than one </w:t>
      </w:r>
      <w:r w:rsidR="00E879FC" w:rsidRPr="007F270D">
        <w:rPr>
          <w:rFonts w:eastAsia="Calibri" w:cs="Calibri"/>
          <w:sz w:val="24"/>
          <w:szCs w:val="24"/>
        </w:rPr>
        <w:t>CISP</w:t>
      </w:r>
      <w:r w:rsidRPr="007F270D">
        <w:rPr>
          <w:rFonts w:eastAsia="Calibri" w:cs="Calibri"/>
          <w:sz w:val="24"/>
          <w:szCs w:val="24"/>
        </w:rPr>
        <w:t xml:space="preserve">, please include details for each </w:t>
      </w:r>
      <w:r w:rsidR="00E879FC" w:rsidRPr="007F270D">
        <w:rPr>
          <w:rFonts w:eastAsia="Calibri" w:cs="Calibri"/>
          <w:sz w:val="24"/>
          <w:szCs w:val="24"/>
        </w:rPr>
        <w:t>CISP</w:t>
      </w:r>
      <w:r w:rsidRPr="007F270D">
        <w:rPr>
          <w:rFonts w:eastAsia="Calibri" w:cs="Calibri"/>
          <w:sz w:val="24"/>
          <w:szCs w:val="24"/>
        </w:rPr>
        <w:t xml:space="preserve"> below and in the declaration at Section 5. This information will appear on the </w:t>
      </w:r>
      <w:r w:rsidR="00254634">
        <w:rPr>
          <w:rFonts w:eastAsia="Calibri" w:cs="Calibri"/>
          <w:sz w:val="24"/>
          <w:szCs w:val="24"/>
        </w:rPr>
        <w:t>Portability</w:t>
      </w:r>
      <w:r w:rsidR="00254634" w:rsidRPr="007F270D">
        <w:rPr>
          <w:rFonts w:eastAsia="Calibri" w:cs="Calibri"/>
          <w:sz w:val="24"/>
          <w:szCs w:val="24"/>
        </w:rPr>
        <w:t xml:space="preserve"> </w:t>
      </w:r>
      <w:r w:rsidRPr="007F270D">
        <w:rPr>
          <w:rFonts w:eastAsia="Calibri" w:cs="Calibri"/>
          <w:sz w:val="24"/>
          <w:szCs w:val="24"/>
        </w:rPr>
        <w:t>Public Register.</w:t>
      </w:r>
    </w:p>
    <w:p w14:paraId="430D14C1" w14:textId="77777777" w:rsidR="00225AE7" w:rsidRPr="007F270D" w:rsidRDefault="00225AE7" w:rsidP="00225AE7">
      <w:pPr>
        <w:widowControl w:val="0"/>
        <w:autoSpaceDE w:val="0"/>
        <w:autoSpaceDN w:val="0"/>
        <w:spacing w:before="9" w:after="1" w:line="240" w:lineRule="auto"/>
        <w:rPr>
          <w:rFonts w:eastAsia="Calibri" w:cs="Calibri"/>
          <w:sz w:val="23"/>
          <w:szCs w:val="24"/>
        </w:rPr>
      </w:pPr>
    </w:p>
    <w:tbl>
      <w:tblPr>
        <w:tblW w:w="86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3"/>
        <w:gridCol w:w="1559"/>
        <w:gridCol w:w="3327"/>
        <w:gridCol w:w="2457"/>
      </w:tblGrid>
      <w:tr w:rsidR="006839FB" w:rsidRPr="007F270D" w14:paraId="3F999F62" w14:textId="77777777" w:rsidTr="006839FB">
        <w:trPr>
          <w:trHeight w:val="545"/>
        </w:trPr>
        <w:tc>
          <w:tcPr>
            <w:tcW w:w="1283" w:type="dxa"/>
          </w:tcPr>
          <w:p w14:paraId="67E211F8" w14:textId="77777777" w:rsidR="00225AE7" w:rsidRPr="007F270D" w:rsidRDefault="00225AE7" w:rsidP="00225AE7">
            <w:pPr>
              <w:widowControl w:val="0"/>
              <w:autoSpaceDE w:val="0"/>
              <w:autoSpaceDN w:val="0"/>
              <w:spacing w:after="0" w:line="240" w:lineRule="auto"/>
              <w:rPr>
                <w:rFonts w:eastAsia="Calibri" w:cs="Calibri"/>
              </w:rPr>
            </w:pPr>
          </w:p>
        </w:tc>
        <w:tc>
          <w:tcPr>
            <w:tcW w:w="1559" w:type="dxa"/>
          </w:tcPr>
          <w:p w14:paraId="66D83979" w14:textId="77777777" w:rsidR="00225AE7" w:rsidRPr="007F270D" w:rsidRDefault="00225AE7" w:rsidP="00225AE7">
            <w:pPr>
              <w:widowControl w:val="0"/>
              <w:autoSpaceDE w:val="0"/>
              <w:autoSpaceDN w:val="0"/>
              <w:spacing w:before="126" w:after="0" w:line="240" w:lineRule="auto"/>
              <w:ind w:left="226"/>
              <w:rPr>
                <w:rFonts w:eastAsia="Calibri" w:cs="Calibri"/>
                <w:b/>
                <w:sz w:val="21"/>
              </w:rPr>
            </w:pPr>
            <w:r w:rsidRPr="007F270D">
              <w:rPr>
                <w:rFonts w:eastAsia="Calibri" w:cs="Calibri"/>
                <w:b/>
                <w:w w:val="105"/>
                <w:sz w:val="21"/>
              </w:rPr>
              <w:t>Legal name</w:t>
            </w:r>
          </w:p>
        </w:tc>
        <w:tc>
          <w:tcPr>
            <w:tcW w:w="3327" w:type="dxa"/>
          </w:tcPr>
          <w:p w14:paraId="1021C3C2" w14:textId="77777777" w:rsidR="00225AE7" w:rsidRPr="007F270D" w:rsidRDefault="00225AE7" w:rsidP="00225AE7">
            <w:pPr>
              <w:widowControl w:val="0"/>
              <w:autoSpaceDE w:val="0"/>
              <w:autoSpaceDN w:val="0"/>
              <w:spacing w:before="126" w:after="0" w:line="240" w:lineRule="auto"/>
              <w:ind w:left="221"/>
              <w:rPr>
                <w:rFonts w:eastAsia="Calibri" w:cs="Calibri"/>
                <w:b/>
                <w:sz w:val="21"/>
              </w:rPr>
            </w:pPr>
            <w:r w:rsidRPr="007F270D">
              <w:rPr>
                <w:rFonts w:eastAsia="Calibri" w:cs="Calibri"/>
                <w:b/>
                <w:w w:val="105"/>
                <w:sz w:val="21"/>
              </w:rPr>
              <w:t>Address</w:t>
            </w:r>
          </w:p>
        </w:tc>
        <w:tc>
          <w:tcPr>
            <w:tcW w:w="2457" w:type="dxa"/>
          </w:tcPr>
          <w:p w14:paraId="7A5F930F" w14:textId="77777777" w:rsidR="00225AE7" w:rsidRPr="007F270D" w:rsidRDefault="00225AE7" w:rsidP="00225AE7">
            <w:pPr>
              <w:widowControl w:val="0"/>
              <w:autoSpaceDE w:val="0"/>
              <w:autoSpaceDN w:val="0"/>
              <w:spacing w:before="126" w:after="0" w:line="240" w:lineRule="auto"/>
              <w:ind w:left="221"/>
              <w:rPr>
                <w:rFonts w:eastAsia="Calibri" w:cs="Calibri"/>
                <w:b/>
                <w:w w:val="105"/>
                <w:sz w:val="21"/>
              </w:rPr>
            </w:pPr>
            <w:r w:rsidRPr="007F270D">
              <w:rPr>
                <w:rFonts w:eastAsia="Calibri" w:cs="Calibri"/>
                <w:b/>
                <w:w w:val="105"/>
                <w:sz w:val="21"/>
                <w:highlight w:val="green"/>
              </w:rPr>
              <w:t>Contact Office or Person</w:t>
            </w:r>
          </w:p>
        </w:tc>
      </w:tr>
      <w:tr w:rsidR="006839FB" w:rsidRPr="007F270D" w14:paraId="6002366C" w14:textId="77777777" w:rsidTr="006839FB">
        <w:trPr>
          <w:trHeight w:val="711"/>
        </w:trPr>
        <w:tc>
          <w:tcPr>
            <w:tcW w:w="1283" w:type="dxa"/>
          </w:tcPr>
          <w:p w14:paraId="0384530A" w14:textId="77777777" w:rsidR="00225AE7" w:rsidRPr="007F270D" w:rsidRDefault="00225AE7" w:rsidP="00225AE7">
            <w:pPr>
              <w:widowControl w:val="0"/>
              <w:autoSpaceDE w:val="0"/>
              <w:autoSpaceDN w:val="0"/>
              <w:spacing w:before="126" w:after="0" w:line="240" w:lineRule="auto"/>
              <w:ind w:left="221"/>
              <w:rPr>
                <w:rFonts w:eastAsia="Calibri" w:cs="Calibri"/>
                <w:sz w:val="21"/>
              </w:rPr>
            </w:pPr>
            <w:r w:rsidRPr="007F270D">
              <w:rPr>
                <w:rFonts w:eastAsia="Calibri" w:cs="Calibri"/>
                <w:w w:val="105"/>
                <w:sz w:val="21"/>
              </w:rPr>
              <w:t>Seller of Record 1</w:t>
            </w:r>
          </w:p>
        </w:tc>
        <w:tc>
          <w:tcPr>
            <w:tcW w:w="1559" w:type="dxa"/>
          </w:tcPr>
          <w:p w14:paraId="06725159" w14:textId="77777777" w:rsidR="00225AE7" w:rsidRPr="007F270D" w:rsidRDefault="00225AE7" w:rsidP="00225AE7">
            <w:pPr>
              <w:widowControl w:val="0"/>
              <w:autoSpaceDE w:val="0"/>
              <w:autoSpaceDN w:val="0"/>
              <w:spacing w:before="126" w:after="0" w:line="240" w:lineRule="auto"/>
              <w:ind w:left="110"/>
              <w:rPr>
                <w:rFonts w:eastAsia="Calibri" w:cs="Calibri"/>
                <w:sz w:val="21"/>
              </w:rPr>
            </w:pPr>
            <w:r w:rsidRPr="007F270D">
              <w:rPr>
                <w:rFonts w:eastAsia="Calibri" w:cs="Calibri"/>
                <w:w w:val="105"/>
                <w:sz w:val="21"/>
                <w:shd w:val="clear" w:color="auto" w:fill="FFFF00"/>
              </w:rPr>
              <w:t>[Insert]</w:t>
            </w:r>
          </w:p>
        </w:tc>
        <w:tc>
          <w:tcPr>
            <w:tcW w:w="3327" w:type="dxa"/>
          </w:tcPr>
          <w:p w14:paraId="6AA764F9" w14:textId="77777777" w:rsidR="00225AE7" w:rsidRPr="007F270D" w:rsidRDefault="00225AE7" w:rsidP="00225AE7">
            <w:pPr>
              <w:widowControl w:val="0"/>
              <w:autoSpaceDE w:val="0"/>
              <w:autoSpaceDN w:val="0"/>
              <w:spacing w:before="126" w:after="0" w:line="240" w:lineRule="auto"/>
              <w:ind w:left="105"/>
              <w:rPr>
                <w:rFonts w:eastAsia="Calibri" w:cs="Calibri"/>
                <w:sz w:val="21"/>
              </w:rPr>
            </w:pPr>
            <w:r w:rsidRPr="007F270D">
              <w:rPr>
                <w:rFonts w:eastAsia="Calibri" w:cs="Calibri"/>
                <w:w w:val="105"/>
                <w:sz w:val="21"/>
                <w:shd w:val="clear" w:color="auto" w:fill="FFFF00"/>
              </w:rPr>
              <w:t>[Insert]</w:t>
            </w:r>
          </w:p>
        </w:tc>
        <w:tc>
          <w:tcPr>
            <w:tcW w:w="2457" w:type="dxa"/>
          </w:tcPr>
          <w:p w14:paraId="32D993A7" w14:textId="77777777" w:rsidR="00225AE7" w:rsidRPr="007F270D" w:rsidRDefault="00225AE7" w:rsidP="00225AE7">
            <w:pPr>
              <w:widowControl w:val="0"/>
              <w:autoSpaceDE w:val="0"/>
              <w:autoSpaceDN w:val="0"/>
              <w:spacing w:before="126" w:after="0" w:line="240" w:lineRule="auto"/>
              <w:ind w:left="105"/>
              <w:rPr>
                <w:rFonts w:eastAsia="Calibri" w:cs="Calibri"/>
                <w:w w:val="105"/>
                <w:sz w:val="21"/>
                <w:shd w:val="clear" w:color="auto" w:fill="FFFF00"/>
              </w:rPr>
            </w:pPr>
            <w:r w:rsidRPr="007F270D">
              <w:rPr>
                <w:rFonts w:eastAsia="Calibri" w:cs="Calibri"/>
                <w:w w:val="105"/>
                <w:sz w:val="21"/>
                <w:shd w:val="clear" w:color="auto" w:fill="FFFF00"/>
              </w:rPr>
              <w:t>[Insert]</w:t>
            </w:r>
          </w:p>
        </w:tc>
      </w:tr>
      <w:tr w:rsidR="006839FB" w:rsidRPr="007F270D" w14:paraId="0D4409B1" w14:textId="77777777" w:rsidTr="006839FB">
        <w:trPr>
          <w:trHeight w:val="710"/>
        </w:trPr>
        <w:tc>
          <w:tcPr>
            <w:tcW w:w="1283" w:type="dxa"/>
          </w:tcPr>
          <w:p w14:paraId="4FEEB562" w14:textId="77777777" w:rsidR="00225AE7" w:rsidRPr="007F270D" w:rsidRDefault="00225AE7" w:rsidP="00225AE7">
            <w:pPr>
              <w:widowControl w:val="0"/>
              <w:autoSpaceDE w:val="0"/>
              <w:autoSpaceDN w:val="0"/>
              <w:spacing w:before="126" w:after="0" w:line="240" w:lineRule="auto"/>
              <w:ind w:left="221"/>
              <w:rPr>
                <w:rFonts w:eastAsia="Calibri" w:cs="Calibri"/>
                <w:sz w:val="21"/>
              </w:rPr>
            </w:pPr>
            <w:r w:rsidRPr="007F270D">
              <w:rPr>
                <w:rFonts w:eastAsia="Calibri" w:cs="Calibri"/>
                <w:w w:val="105"/>
                <w:sz w:val="21"/>
              </w:rPr>
              <w:t>Seller of Record 2</w:t>
            </w:r>
          </w:p>
        </w:tc>
        <w:tc>
          <w:tcPr>
            <w:tcW w:w="1559" w:type="dxa"/>
          </w:tcPr>
          <w:p w14:paraId="13B15CE0" w14:textId="77777777" w:rsidR="00225AE7" w:rsidRPr="007F270D" w:rsidRDefault="00225AE7" w:rsidP="00225AE7">
            <w:pPr>
              <w:widowControl w:val="0"/>
              <w:autoSpaceDE w:val="0"/>
              <w:autoSpaceDN w:val="0"/>
              <w:spacing w:before="126" w:after="0" w:line="240" w:lineRule="auto"/>
              <w:ind w:left="110"/>
              <w:rPr>
                <w:rFonts w:eastAsia="Calibri" w:cs="Calibri"/>
                <w:sz w:val="21"/>
              </w:rPr>
            </w:pPr>
            <w:r w:rsidRPr="007F270D">
              <w:rPr>
                <w:rFonts w:eastAsia="Calibri" w:cs="Calibri"/>
                <w:w w:val="105"/>
                <w:sz w:val="21"/>
                <w:shd w:val="clear" w:color="auto" w:fill="FFFF00"/>
              </w:rPr>
              <w:t>[Insert]</w:t>
            </w:r>
          </w:p>
        </w:tc>
        <w:tc>
          <w:tcPr>
            <w:tcW w:w="3327" w:type="dxa"/>
          </w:tcPr>
          <w:p w14:paraId="1644C2E9" w14:textId="77777777" w:rsidR="00225AE7" w:rsidRPr="007F270D" w:rsidRDefault="00225AE7" w:rsidP="00225AE7">
            <w:pPr>
              <w:widowControl w:val="0"/>
              <w:autoSpaceDE w:val="0"/>
              <w:autoSpaceDN w:val="0"/>
              <w:spacing w:before="126" w:after="0" w:line="240" w:lineRule="auto"/>
              <w:ind w:left="105"/>
              <w:rPr>
                <w:rFonts w:eastAsia="Calibri" w:cs="Calibri"/>
                <w:sz w:val="21"/>
              </w:rPr>
            </w:pPr>
            <w:r w:rsidRPr="007F270D">
              <w:rPr>
                <w:rFonts w:eastAsia="Calibri" w:cs="Calibri"/>
                <w:w w:val="105"/>
                <w:sz w:val="21"/>
                <w:shd w:val="clear" w:color="auto" w:fill="FFFF00"/>
              </w:rPr>
              <w:t>[Insert]</w:t>
            </w:r>
          </w:p>
        </w:tc>
        <w:tc>
          <w:tcPr>
            <w:tcW w:w="2457" w:type="dxa"/>
          </w:tcPr>
          <w:p w14:paraId="66F62DB3" w14:textId="77777777" w:rsidR="00225AE7" w:rsidRPr="007F270D" w:rsidRDefault="00225AE7" w:rsidP="00225AE7">
            <w:pPr>
              <w:widowControl w:val="0"/>
              <w:autoSpaceDE w:val="0"/>
              <w:autoSpaceDN w:val="0"/>
              <w:spacing w:before="126" w:after="0" w:line="240" w:lineRule="auto"/>
              <w:ind w:left="105"/>
              <w:rPr>
                <w:rFonts w:eastAsia="Calibri" w:cs="Calibri"/>
                <w:w w:val="105"/>
                <w:sz w:val="21"/>
                <w:shd w:val="clear" w:color="auto" w:fill="FFFF00"/>
              </w:rPr>
            </w:pPr>
            <w:r w:rsidRPr="007F270D">
              <w:rPr>
                <w:rFonts w:eastAsia="Calibri" w:cs="Calibri"/>
                <w:w w:val="105"/>
                <w:sz w:val="21"/>
                <w:shd w:val="clear" w:color="auto" w:fill="FFFF00"/>
              </w:rPr>
              <w:t>[Insert]</w:t>
            </w:r>
          </w:p>
        </w:tc>
      </w:tr>
      <w:tr w:rsidR="006839FB" w:rsidRPr="007F270D" w14:paraId="60E7BFC1" w14:textId="77777777" w:rsidTr="006839FB">
        <w:trPr>
          <w:trHeight w:val="545"/>
        </w:trPr>
        <w:tc>
          <w:tcPr>
            <w:tcW w:w="1283" w:type="dxa"/>
          </w:tcPr>
          <w:p w14:paraId="063480BA" w14:textId="36534CDD" w:rsidR="00225AE7" w:rsidRPr="007F270D" w:rsidRDefault="001428B8" w:rsidP="00225AE7">
            <w:pPr>
              <w:widowControl w:val="0"/>
              <w:autoSpaceDE w:val="0"/>
              <w:autoSpaceDN w:val="0"/>
              <w:spacing w:before="126" w:after="0" w:line="240" w:lineRule="auto"/>
              <w:ind w:left="221"/>
              <w:rPr>
                <w:rFonts w:eastAsia="Calibri" w:cs="Calibri"/>
                <w:sz w:val="21"/>
              </w:rPr>
            </w:pPr>
            <w:proofErr w:type="spellStart"/>
            <w:r w:rsidRPr="007F270D">
              <w:rPr>
                <w:rFonts w:eastAsia="Calibri" w:cs="Calibri"/>
                <w:w w:val="105"/>
                <w:sz w:val="21"/>
              </w:rPr>
              <w:t>E</w:t>
            </w:r>
            <w:r w:rsidR="00225AE7" w:rsidRPr="007F270D">
              <w:rPr>
                <w:rFonts w:eastAsia="Calibri" w:cs="Calibri"/>
                <w:w w:val="105"/>
                <w:sz w:val="21"/>
              </w:rPr>
              <w:t>tc</w:t>
            </w:r>
            <w:proofErr w:type="spellEnd"/>
          </w:p>
        </w:tc>
        <w:tc>
          <w:tcPr>
            <w:tcW w:w="1559" w:type="dxa"/>
          </w:tcPr>
          <w:p w14:paraId="273B269B" w14:textId="77777777" w:rsidR="00225AE7" w:rsidRPr="007F270D" w:rsidRDefault="00225AE7" w:rsidP="00225AE7">
            <w:pPr>
              <w:widowControl w:val="0"/>
              <w:autoSpaceDE w:val="0"/>
              <w:autoSpaceDN w:val="0"/>
              <w:spacing w:after="0" w:line="240" w:lineRule="auto"/>
              <w:rPr>
                <w:rFonts w:eastAsia="Calibri" w:cs="Calibri"/>
              </w:rPr>
            </w:pPr>
            <w:r w:rsidRPr="007F270D">
              <w:rPr>
                <w:rFonts w:eastAsia="Calibri" w:cs="Calibri"/>
                <w:w w:val="105"/>
                <w:sz w:val="21"/>
                <w:shd w:val="clear" w:color="auto" w:fill="FFFF00"/>
              </w:rPr>
              <w:t xml:space="preserve">  [Insert]</w:t>
            </w:r>
          </w:p>
        </w:tc>
        <w:tc>
          <w:tcPr>
            <w:tcW w:w="3327" w:type="dxa"/>
          </w:tcPr>
          <w:p w14:paraId="2344C347" w14:textId="77777777" w:rsidR="00225AE7" w:rsidRPr="007F270D" w:rsidRDefault="00225AE7" w:rsidP="00225AE7">
            <w:pPr>
              <w:widowControl w:val="0"/>
              <w:autoSpaceDE w:val="0"/>
              <w:autoSpaceDN w:val="0"/>
              <w:spacing w:after="0" w:line="240" w:lineRule="auto"/>
              <w:rPr>
                <w:rFonts w:eastAsia="Calibri" w:cs="Calibri"/>
              </w:rPr>
            </w:pPr>
            <w:r w:rsidRPr="007F270D">
              <w:rPr>
                <w:rFonts w:eastAsia="Calibri" w:cs="Calibri"/>
                <w:w w:val="105"/>
                <w:sz w:val="21"/>
                <w:shd w:val="clear" w:color="auto" w:fill="FFFF00"/>
              </w:rPr>
              <w:t xml:space="preserve">   [Insert]</w:t>
            </w:r>
          </w:p>
        </w:tc>
        <w:tc>
          <w:tcPr>
            <w:tcW w:w="2457" w:type="dxa"/>
          </w:tcPr>
          <w:p w14:paraId="200452C3" w14:textId="77777777" w:rsidR="00225AE7" w:rsidRPr="007F270D" w:rsidRDefault="00225AE7" w:rsidP="00225AE7">
            <w:pPr>
              <w:widowControl w:val="0"/>
              <w:autoSpaceDE w:val="0"/>
              <w:autoSpaceDN w:val="0"/>
              <w:spacing w:after="0" w:line="240" w:lineRule="auto"/>
              <w:rPr>
                <w:rFonts w:eastAsia="Calibri" w:cs="Calibri"/>
              </w:rPr>
            </w:pPr>
            <w:r w:rsidRPr="007F270D">
              <w:rPr>
                <w:rFonts w:eastAsia="Calibri" w:cs="Calibri"/>
                <w:w w:val="105"/>
                <w:sz w:val="21"/>
                <w:shd w:val="clear" w:color="auto" w:fill="FFFF00"/>
              </w:rPr>
              <w:t xml:space="preserve">   [Insert]</w:t>
            </w:r>
          </w:p>
        </w:tc>
      </w:tr>
    </w:tbl>
    <w:p w14:paraId="35B442CE" w14:textId="77777777" w:rsidR="00225AE7" w:rsidRPr="007F270D" w:rsidRDefault="00225AE7" w:rsidP="00225AE7">
      <w:pPr>
        <w:widowControl w:val="0"/>
        <w:autoSpaceDE w:val="0"/>
        <w:autoSpaceDN w:val="0"/>
        <w:spacing w:before="9" w:after="0" w:line="240" w:lineRule="auto"/>
        <w:rPr>
          <w:rFonts w:eastAsia="Calibri" w:cs="Calibri"/>
          <w:sz w:val="23"/>
          <w:szCs w:val="24"/>
        </w:rPr>
      </w:pPr>
    </w:p>
    <w:p w14:paraId="5F739DB2" w14:textId="32D3DADB" w:rsidR="00225AE7" w:rsidRPr="007F270D" w:rsidRDefault="00225AE7" w:rsidP="004C190D">
      <w:pPr>
        <w:widowControl w:val="0"/>
        <w:numPr>
          <w:ilvl w:val="0"/>
          <w:numId w:val="2"/>
        </w:numPr>
        <w:tabs>
          <w:tab w:val="left" w:pos="1746"/>
        </w:tabs>
        <w:autoSpaceDE w:val="0"/>
        <w:autoSpaceDN w:val="0"/>
        <w:spacing w:after="0" w:line="240" w:lineRule="auto"/>
        <w:ind w:hanging="349"/>
        <w:jc w:val="both"/>
        <w:outlineLvl w:val="1"/>
        <w:rPr>
          <w:rFonts w:eastAsia="Calibri" w:cs="Calibri"/>
          <w:b/>
          <w:bCs/>
          <w:sz w:val="24"/>
          <w:szCs w:val="24"/>
        </w:rPr>
      </w:pPr>
      <w:bookmarkStart w:id="39" w:name="_Toc508545792"/>
      <w:r w:rsidRPr="007F270D">
        <w:rPr>
          <w:rFonts w:eastAsia="Calibri" w:cs="Calibri"/>
          <w:b/>
          <w:bCs/>
          <w:sz w:val="24"/>
          <w:szCs w:val="24"/>
        </w:rPr>
        <w:t>Support for the Declaration provided by the</w:t>
      </w:r>
      <w:r w:rsidRPr="007F270D">
        <w:rPr>
          <w:rFonts w:eastAsia="Calibri" w:cs="Calibri"/>
          <w:b/>
          <w:bCs/>
          <w:spacing w:val="-4"/>
          <w:sz w:val="24"/>
          <w:szCs w:val="24"/>
        </w:rPr>
        <w:t xml:space="preserve"> </w:t>
      </w:r>
      <w:bookmarkEnd w:id="39"/>
      <w:r w:rsidR="00E879FC" w:rsidRPr="007F270D">
        <w:rPr>
          <w:rFonts w:eastAsia="Calibri" w:cs="Calibri"/>
          <w:b/>
          <w:bCs/>
          <w:sz w:val="24"/>
          <w:szCs w:val="24"/>
        </w:rPr>
        <w:t>CISP</w:t>
      </w:r>
    </w:p>
    <w:p w14:paraId="71758CBA" w14:textId="77777777" w:rsidR="00225AE7" w:rsidRPr="007F270D" w:rsidRDefault="00225AE7" w:rsidP="00225AE7">
      <w:pPr>
        <w:widowControl w:val="0"/>
        <w:autoSpaceDE w:val="0"/>
        <w:autoSpaceDN w:val="0"/>
        <w:spacing w:before="187" w:after="0" w:line="240" w:lineRule="auto"/>
        <w:ind w:left="1745"/>
        <w:jc w:val="both"/>
        <w:rPr>
          <w:rFonts w:eastAsia="Calibri" w:cs="Calibri"/>
          <w:sz w:val="24"/>
          <w:szCs w:val="24"/>
        </w:rPr>
      </w:pPr>
      <w:r w:rsidRPr="007F270D">
        <w:rPr>
          <w:rFonts w:eastAsia="Calibri" w:cs="Calibri"/>
          <w:sz w:val="24"/>
          <w:szCs w:val="24"/>
        </w:rPr>
        <w:lastRenderedPageBreak/>
        <w:t>This Declaration is supported by:</w:t>
      </w:r>
    </w:p>
    <w:p w14:paraId="45A4BE52" w14:textId="77777777" w:rsidR="00225AE7" w:rsidRPr="007F270D" w:rsidRDefault="00225AE7" w:rsidP="00225AE7">
      <w:pPr>
        <w:widowControl w:val="0"/>
        <w:autoSpaceDE w:val="0"/>
        <w:autoSpaceDN w:val="0"/>
        <w:spacing w:before="8" w:after="0" w:line="240" w:lineRule="auto"/>
        <w:rPr>
          <w:rFonts w:eastAsia="Calibri" w:cs="Calibri"/>
          <w:sz w:val="23"/>
          <w:szCs w:val="24"/>
        </w:rPr>
      </w:pPr>
    </w:p>
    <w:p w14:paraId="5C262847" w14:textId="77777777" w:rsidR="00225AE7" w:rsidRPr="007F270D" w:rsidRDefault="00225AE7" w:rsidP="004C190D">
      <w:pPr>
        <w:widowControl w:val="0"/>
        <w:numPr>
          <w:ilvl w:val="0"/>
          <w:numId w:val="4"/>
        </w:numPr>
        <w:tabs>
          <w:tab w:val="left" w:pos="2106"/>
        </w:tabs>
        <w:autoSpaceDE w:val="0"/>
        <w:autoSpaceDN w:val="0"/>
        <w:spacing w:before="1" w:after="0" w:line="304" w:lineRule="exact"/>
        <w:jc w:val="both"/>
        <w:rPr>
          <w:rFonts w:eastAsia="Calibri" w:cs="Calibri"/>
          <w:sz w:val="24"/>
        </w:rPr>
      </w:pPr>
      <w:r w:rsidRPr="007F270D">
        <w:rPr>
          <w:rFonts w:eastAsia="Calibri" w:cs="Calibri"/>
          <w:sz w:val="24"/>
        </w:rPr>
        <w:t xml:space="preserve">Certification by an independent </w:t>
      </w:r>
      <w:proofErr w:type="gramStart"/>
      <w:r w:rsidRPr="007F270D">
        <w:rPr>
          <w:rFonts w:eastAsia="Calibri" w:cs="Calibri"/>
          <w:sz w:val="24"/>
        </w:rPr>
        <w:t>third party</w:t>
      </w:r>
      <w:proofErr w:type="gramEnd"/>
      <w:r w:rsidRPr="007F270D">
        <w:rPr>
          <w:rFonts w:eastAsia="Calibri" w:cs="Calibri"/>
          <w:spacing w:val="-2"/>
          <w:sz w:val="24"/>
        </w:rPr>
        <w:t xml:space="preserve"> </w:t>
      </w:r>
      <w:r w:rsidRPr="007F270D">
        <w:rPr>
          <w:rFonts w:eastAsia="Calibri" w:cs="Calibri"/>
          <w:sz w:val="24"/>
        </w:rPr>
        <w:t>auditor.</w:t>
      </w:r>
    </w:p>
    <w:p w14:paraId="3EE4197D" w14:textId="047FCD84" w:rsidR="00225AE7" w:rsidRPr="007F270D" w:rsidRDefault="00225AE7" w:rsidP="004C190D">
      <w:pPr>
        <w:widowControl w:val="0"/>
        <w:numPr>
          <w:ilvl w:val="0"/>
          <w:numId w:val="4"/>
        </w:numPr>
        <w:tabs>
          <w:tab w:val="left" w:pos="2106"/>
        </w:tabs>
        <w:autoSpaceDE w:val="0"/>
        <w:autoSpaceDN w:val="0"/>
        <w:spacing w:after="0" w:line="304" w:lineRule="exact"/>
        <w:jc w:val="both"/>
        <w:rPr>
          <w:rFonts w:eastAsia="Calibri" w:cs="Calibri"/>
          <w:sz w:val="24"/>
        </w:rPr>
      </w:pPr>
      <w:r w:rsidRPr="007F270D">
        <w:rPr>
          <w:rFonts w:eastAsia="Calibri" w:cs="Calibri"/>
          <w:sz w:val="24"/>
        </w:rPr>
        <w:t>A self-assessment by the</w:t>
      </w:r>
      <w:r w:rsidRPr="007F270D">
        <w:rPr>
          <w:rFonts w:eastAsia="Calibri" w:cs="Calibri"/>
          <w:spacing w:val="-1"/>
          <w:sz w:val="24"/>
        </w:rPr>
        <w:t xml:space="preserve"> </w:t>
      </w:r>
      <w:r w:rsidR="00E879FC" w:rsidRPr="007F270D">
        <w:rPr>
          <w:rFonts w:eastAsia="Calibri" w:cs="Calibri"/>
          <w:sz w:val="24"/>
        </w:rPr>
        <w:t>CISP</w:t>
      </w:r>
      <w:r w:rsidRPr="007F270D">
        <w:rPr>
          <w:rFonts w:eastAsia="Calibri" w:cs="Calibri"/>
          <w:sz w:val="24"/>
        </w:rPr>
        <w:t>.</w:t>
      </w:r>
    </w:p>
    <w:p w14:paraId="4FB2A740" w14:textId="77777777" w:rsidR="00225AE7" w:rsidRPr="007F270D" w:rsidRDefault="00225AE7" w:rsidP="00225AE7">
      <w:pPr>
        <w:widowControl w:val="0"/>
        <w:autoSpaceDE w:val="0"/>
        <w:autoSpaceDN w:val="0"/>
        <w:spacing w:after="0" w:line="304" w:lineRule="exact"/>
        <w:jc w:val="both"/>
        <w:rPr>
          <w:rFonts w:eastAsia="Calibri" w:cs="Calibri"/>
          <w:sz w:val="24"/>
        </w:rPr>
      </w:pPr>
    </w:p>
    <w:p w14:paraId="13C73019" w14:textId="35FBFF25" w:rsidR="00225AE7" w:rsidRPr="007F270D" w:rsidRDefault="00225AE7" w:rsidP="00225AE7">
      <w:pPr>
        <w:widowControl w:val="0"/>
        <w:autoSpaceDE w:val="0"/>
        <w:autoSpaceDN w:val="0"/>
        <w:spacing w:before="100" w:after="0" w:line="271" w:lineRule="auto"/>
        <w:ind w:left="1745" w:right="161"/>
        <w:jc w:val="both"/>
        <w:rPr>
          <w:rFonts w:eastAsia="Calibri" w:cs="Calibri"/>
          <w:sz w:val="24"/>
          <w:szCs w:val="24"/>
        </w:rPr>
      </w:pPr>
      <w:r w:rsidRPr="007F270D">
        <w:rPr>
          <w:rFonts w:eastAsia="Calibri" w:cs="Calibri"/>
          <w:sz w:val="24"/>
          <w:szCs w:val="24"/>
        </w:rPr>
        <w:t xml:space="preserve">Your choice will determine which Compliance Mark the </w:t>
      </w:r>
      <w:r w:rsidR="00E879FC" w:rsidRPr="007F270D">
        <w:rPr>
          <w:rFonts w:eastAsia="Calibri" w:cs="Calibri"/>
          <w:sz w:val="24"/>
          <w:szCs w:val="24"/>
        </w:rPr>
        <w:t>CISP</w:t>
      </w:r>
      <w:r w:rsidRPr="007F270D">
        <w:rPr>
          <w:rFonts w:eastAsia="Calibri" w:cs="Calibri"/>
          <w:sz w:val="24"/>
          <w:szCs w:val="24"/>
        </w:rPr>
        <w:t xml:space="preserve"> is eligible to use for the Service(s).</w:t>
      </w:r>
    </w:p>
    <w:p w14:paraId="5B8CED7F" w14:textId="77777777" w:rsidR="00225AE7" w:rsidRPr="007F270D" w:rsidRDefault="00225AE7" w:rsidP="00225AE7">
      <w:pPr>
        <w:widowControl w:val="0"/>
        <w:autoSpaceDE w:val="0"/>
        <w:autoSpaceDN w:val="0"/>
        <w:spacing w:before="6" w:after="0" w:line="240" w:lineRule="auto"/>
        <w:rPr>
          <w:rFonts w:eastAsia="Calibri" w:cs="Calibri"/>
          <w:sz w:val="23"/>
          <w:szCs w:val="24"/>
        </w:rPr>
      </w:pPr>
    </w:p>
    <w:p w14:paraId="488006BD" w14:textId="77777777" w:rsidR="00225AE7" w:rsidRPr="007F270D" w:rsidRDefault="00225AE7" w:rsidP="004C190D">
      <w:pPr>
        <w:widowControl w:val="0"/>
        <w:numPr>
          <w:ilvl w:val="0"/>
          <w:numId w:val="2"/>
        </w:numPr>
        <w:tabs>
          <w:tab w:val="left" w:pos="1746"/>
        </w:tabs>
        <w:autoSpaceDE w:val="0"/>
        <w:autoSpaceDN w:val="0"/>
        <w:spacing w:after="0" w:line="240" w:lineRule="auto"/>
        <w:ind w:hanging="349"/>
        <w:outlineLvl w:val="1"/>
        <w:rPr>
          <w:rFonts w:eastAsia="Calibri" w:cs="Calibri"/>
          <w:b/>
          <w:bCs/>
          <w:sz w:val="24"/>
          <w:szCs w:val="24"/>
        </w:rPr>
      </w:pPr>
      <w:bookmarkStart w:id="40" w:name="_Toc508545793"/>
      <w:r w:rsidRPr="007F270D">
        <w:rPr>
          <w:rFonts w:eastAsia="Calibri" w:cs="Calibri"/>
          <w:b/>
          <w:bCs/>
          <w:sz w:val="24"/>
          <w:szCs w:val="24"/>
        </w:rPr>
        <w:t>Declaration</w:t>
      </w:r>
      <w:bookmarkEnd w:id="40"/>
    </w:p>
    <w:p w14:paraId="728F662F" w14:textId="1F77FF24" w:rsidR="00225AE7" w:rsidRPr="007F270D" w:rsidRDefault="00225AE7" w:rsidP="00225AE7">
      <w:pPr>
        <w:widowControl w:val="0"/>
        <w:autoSpaceDE w:val="0"/>
        <w:autoSpaceDN w:val="0"/>
        <w:spacing w:before="188" w:after="0" w:line="240" w:lineRule="auto"/>
        <w:ind w:left="1745"/>
        <w:rPr>
          <w:rFonts w:eastAsia="Calibri" w:cs="Calibri"/>
          <w:sz w:val="24"/>
          <w:szCs w:val="24"/>
        </w:rPr>
      </w:pPr>
      <w:r w:rsidRPr="007F270D">
        <w:rPr>
          <w:rFonts w:eastAsia="Calibri" w:cs="Calibri"/>
          <w:sz w:val="24"/>
          <w:szCs w:val="24"/>
        </w:rPr>
        <w:t xml:space="preserve">By signing below the </w:t>
      </w:r>
      <w:r w:rsidR="00E879FC" w:rsidRPr="007F270D">
        <w:rPr>
          <w:rFonts w:eastAsia="Calibri" w:cs="Calibri"/>
          <w:sz w:val="24"/>
          <w:szCs w:val="24"/>
        </w:rPr>
        <w:t>CISP</w:t>
      </w:r>
      <w:r w:rsidRPr="007F270D">
        <w:rPr>
          <w:rFonts w:eastAsia="Calibri" w:cs="Calibri"/>
          <w:sz w:val="24"/>
          <w:szCs w:val="24"/>
        </w:rPr>
        <w:t xml:space="preserve"> confirms that:</w:t>
      </w:r>
    </w:p>
    <w:p w14:paraId="02501E00" w14:textId="77777777" w:rsidR="00225AE7" w:rsidRPr="007F270D" w:rsidRDefault="00225AE7" w:rsidP="00225AE7">
      <w:pPr>
        <w:widowControl w:val="0"/>
        <w:autoSpaceDE w:val="0"/>
        <w:autoSpaceDN w:val="0"/>
        <w:spacing w:before="6" w:after="0" w:line="240" w:lineRule="auto"/>
        <w:rPr>
          <w:rFonts w:eastAsia="Calibri" w:cs="Calibri"/>
          <w:sz w:val="23"/>
          <w:szCs w:val="24"/>
        </w:rPr>
      </w:pPr>
    </w:p>
    <w:p w14:paraId="569BA277" w14:textId="77777777" w:rsidR="00225AE7" w:rsidRPr="007F270D" w:rsidRDefault="00225AE7" w:rsidP="004C190D">
      <w:pPr>
        <w:widowControl w:val="0"/>
        <w:numPr>
          <w:ilvl w:val="1"/>
          <w:numId w:val="2"/>
        </w:numPr>
        <w:tabs>
          <w:tab w:val="left" w:pos="2106"/>
        </w:tabs>
        <w:autoSpaceDE w:val="0"/>
        <w:autoSpaceDN w:val="0"/>
        <w:spacing w:before="1" w:after="0" w:line="240" w:lineRule="auto"/>
        <w:rPr>
          <w:rFonts w:eastAsia="Calibri" w:cs="Calibri"/>
          <w:sz w:val="24"/>
        </w:rPr>
      </w:pPr>
      <w:r w:rsidRPr="007F270D">
        <w:rPr>
          <w:rFonts w:eastAsia="Calibri" w:cs="Calibri"/>
          <w:sz w:val="24"/>
        </w:rPr>
        <w:t>as of the date of this Declaration the Services adhere to the Code</w:t>
      </w:r>
      <w:r w:rsidRPr="007F270D">
        <w:rPr>
          <w:rFonts w:eastAsia="Calibri" w:cs="Calibri"/>
          <w:spacing w:val="-8"/>
          <w:sz w:val="24"/>
        </w:rPr>
        <w:t xml:space="preserve"> </w:t>
      </w:r>
      <w:r w:rsidRPr="007F270D">
        <w:rPr>
          <w:rFonts w:eastAsia="Calibri" w:cs="Calibri"/>
          <w:sz w:val="24"/>
        </w:rPr>
        <w:t>Requirements;</w:t>
      </w:r>
    </w:p>
    <w:p w14:paraId="2BB49F7A" w14:textId="5983D39B" w:rsidR="00225AE7" w:rsidRPr="007F270D" w:rsidRDefault="00225AE7" w:rsidP="004C190D">
      <w:pPr>
        <w:widowControl w:val="0"/>
        <w:numPr>
          <w:ilvl w:val="1"/>
          <w:numId w:val="2"/>
        </w:numPr>
        <w:tabs>
          <w:tab w:val="left" w:pos="2106"/>
        </w:tabs>
        <w:autoSpaceDE w:val="0"/>
        <w:autoSpaceDN w:val="0"/>
        <w:spacing w:before="186" w:after="0" w:line="235" w:lineRule="auto"/>
        <w:ind w:right="161"/>
        <w:rPr>
          <w:rFonts w:eastAsia="Calibri" w:cs="Calibri"/>
          <w:sz w:val="24"/>
        </w:rPr>
      </w:pPr>
      <w:r w:rsidRPr="007F270D">
        <w:rPr>
          <w:rFonts w:eastAsia="Calibri" w:cs="Calibri"/>
          <w:sz w:val="24"/>
        </w:rPr>
        <w:t xml:space="preserve">the </w:t>
      </w:r>
      <w:r w:rsidR="00E879FC" w:rsidRPr="007F270D">
        <w:rPr>
          <w:rFonts w:eastAsia="Calibri" w:cs="Calibri"/>
          <w:sz w:val="24"/>
        </w:rPr>
        <w:t>CISP</w:t>
      </w:r>
      <w:r w:rsidRPr="007F270D">
        <w:rPr>
          <w:rFonts w:eastAsia="Calibri" w:cs="Calibri"/>
          <w:sz w:val="24"/>
        </w:rPr>
        <w:t xml:space="preserve"> will comply with the complaints and enforcement procedures in </w:t>
      </w:r>
      <w:r w:rsidRPr="0028343B">
        <w:rPr>
          <w:rFonts w:eastAsia="Calibri" w:cs="Calibri"/>
          <w:sz w:val="24"/>
        </w:rPr>
        <w:t xml:space="preserve">Section </w:t>
      </w:r>
      <w:r w:rsidR="009C56F9" w:rsidRPr="0028343B">
        <w:rPr>
          <w:rFonts w:eastAsia="Calibri" w:cs="Calibri"/>
          <w:sz w:val="24"/>
        </w:rPr>
        <w:t>9</w:t>
      </w:r>
      <w:r w:rsidR="005C1EDE" w:rsidRPr="0028343B">
        <w:rPr>
          <w:rFonts w:eastAsia="Calibri" w:cs="Calibri"/>
          <w:sz w:val="24"/>
        </w:rPr>
        <w:t xml:space="preserve"> </w:t>
      </w:r>
      <w:r w:rsidRPr="0028343B">
        <w:rPr>
          <w:rFonts w:eastAsia="Calibri" w:cs="Calibri"/>
          <w:sz w:val="24"/>
        </w:rPr>
        <w:t>(</w:t>
      </w:r>
      <w:r w:rsidR="0070252E" w:rsidRPr="0028343B">
        <w:rPr>
          <w:rFonts w:eastAsia="Calibri" w:cs="Calibri"/>
          <w:sz w:val="24"/>
        </w:rPr>
        <w:t xml:space="preserve">Governance, </w:t>
      </w:r>
      <w:r w:rsidR="005C1EDE" w:rsidRPr="0028343B">
        <w:rPr>
          <w:rFonts w:eastAsia="Calibri" w:cs="Calibri"/>
          <w:sz w:val="24"/>
        </w:rPr>
        <w:t>Complaints and Enforcement</w:t>
      </w:r>
      <w:r w:rsidRPr="0028343B">
        <w:rPr>
          <w:rFonts w:eastAsia="Calibri" w:cs="Calibri"/>
          <w:sz w:val="24"/>
        </w:rPr>
        <w:t>)</w:t>
      </w:r>
      <w:r w:rsidRPr="007F270D">
        <w:rPr>
          <w:rFonts w:eastAsia="Calibri" w:cs="Calibri"/>
          <w:sz w:val="24"/>
        </w:rPr>
        <w:t xml:space="preserve"> of the Code;</w:t>
      </w:r>
      <w:r w:rsidRPr="007F270D">
        <w:rPr>
          <w:rFonts w:eastAsia="Calibri" w:cs="Calibri"/>
          <w:spacing w:val="-1"/>
          <w:sz w:val="24"/>
        </w:rPr>
        <w:t xml:space="preserve"> </w:t>
      </w:r>
      <w:r w:rsidRPr="007F270D">
        <w:rPr>
          <w:rFonts w:eastAsia="Calibri" w:cs="Calibri"/>
          <w:sz w:val="24"/>
        </w:rPr>
        <w:t>and</w:t>
      </w:r>
    </w:p>
    <w:p w14:paraId="4B56D98C" w14:textId="3159BEBF" w:rsidR="00225AE7" w:rsidRPr="007F270D" w:rsidRDefault="00225AE7" w:rsidP="004C190D">
      <w:pPr>
        <w:widowControl w:val="0"/>
        <w:numPr>
          <w:ilvl w:val="1"/>
          <w:numId w:val="2"/>
        </w:numPr>
        <w:tabs>
          <w:tab w:val="left" w:pos="2106"/>
        </w:tabs>
        <w:autoSpaceDE w:val="0"/>
        <w:autoSpaceDN w:val="0"/>
        <w:spacing w:before="190" w:after="0" w:line="240" w:lineRule="auto"/>
        <w:ind w:right="161"/>
        <w:rPr>
          <w:rFonts w:eastAsia="Calibri" w:cs="Calibri"/>
          <w:sz w:val="24"/>
        </w:rPr>
      </w:pPr>
      <w:r w:rsidRPr="007F270D">
        <w:rPr>
          <w:rFonts w:eastAsia="Calibri" w:cs="Calibri"/>
          <w:sz w:val="24"/>
        </w:rPr>
        <w:t>if any change to the Service(s) or the Code means a material update to this Declaration</w:t>
      </w:r>
      <w:r w:rsidRPr="007F270D">
        <w:rPr>
          <w:rFonts w:eastAsia="Calibri" w:cs="Calibri"/>
          <w:spacing w:val="15"/>
          <w:sz w:val="24"/>
        </w:rPr>
        <w:t xml:space="preserve"> </w:t>
      </w:r>
      <w:r w:rsidRPr="007F270D">
        <w:rPr>
          <w:rFonts w:eastAsia="Calibri" w:cs="Calibri"/>
          <w:sz w:val="24"/>
        </w:rPr>
        <w:t>is</w:t>
      </w:r>
      <w:r w:rsidRPr="007F270D">
        <w:rPr>
          <w:rFonts w:eastAsia="Calibri" w:cs="Calibri"/>
          <w:spacing w:val="15"/>
          <w:sz w:val="24"/>
        </w:rPr>
        <w:t xml:space="preserve"> </w:t>
      </w:r>
      <w:r w:rsidRPr="007F270D">
        <w:rPr>
          <w:rFonts w:eastAsia="Calibri" w:cs="Calibri"/>
          <w:sz w:val="24"/>
        </w:rPr>
        <w:t>required,</w:t>
      </w:r>
      <w:r w:rsidRPr="007F270D">
        <w:rPr>
          <w:rFonts w:eastAsia="Calibri" w:cs="Calibri"/>
          <w:spacing w:val="15"/>
          <w:sz w:val="24"/>
        </w:rPr>
        <w:t xml:space="preserve"> </w:t>
      </w:r>
      <w:r w:rsidRPr="007F270D">
        <w:rPr>
          <w:rFonts w:eastAsia="Calibri" w:cs="Calibri"/>
          <w:sz w:val="24"/>
        </w:rPr>
        <w:t>then</w:t>
      </w:r>
      <w:r w:rsidRPr="007F270D">
        <w:rPr>
          <w:rFonts w:eastAsia="Calibri" w:cs="Calibri"/>
          <w:spacing w:val="15"/>
          <w:sz w:val="24"/>
        </w:rPr>
        <w:t xml:space="preserve"> </w:t>
      </w:r>
      <w:r w:rsidRPr="007F270D">
        <w:rPr>
          <w:rFonts w:eastAsia="Calibri" w:cs="Calibri"/>
          <w:sz w:val="24"/>
        </w:rPr>
        <w:t>(</w:t>
      </w:r>
      <w:proofErr w:type="spellStart"/>
      <w:r w:rsidRPr="007F270D">
        <w:rPr>
          <w:rFonts w:eastAsia="Calibri" w:cs="Calibri"/>
          <w:sz w:val="24"/>
        </w:rPr>
        <w:t>i</w:t>
      </w:r>
      <w:proofErr w:type="spellEnd"/>
      <w:r w:rsidRPr="007F270D">
        <w:rPr>
          <w:rFonts w:eastAsia="Calibri" w:cs="Calibri"/>
          <w:sz w:val="24"/>
        </w:rPr>
        <w:t>)</w:t>
      </w:r>
      <w:r w:rsidRPr="007F270D">
        <w:rPr>
          <w:rFonts w:eastAsia="Calibri" w:cs="Calibri"/>
          <w:spacing w:val="15"/>
          <w:sz w:val="24"/>
        </w:rPr>
        <w:t xml:space="preserve"> </w:t>
      </w:r>
      <w:r w:rsidRPr="007F270D">
        <w:rPr>
          <w:rFonts w:eastAsia="Calibri" w:cs="Calibri"/>
          <w:sz w:val="24"/>
        </w:rPr>
        <w:t>the</w:t>
      </w:r>
      <w:r w:rsidRPr="007F270D">
        <w:rPr>
          <w:rFonts w:eastAsia="Calibri" w:cs="Calibri"/>
          <w:spacing w:val="15"/>
          <w:sz w:val="24"/>
        </w:rPr>
        <w:t xml:space="preserve"> </w:t>
      </w:r>
      <w:r w:rsidR="00E879FC" w:rsidRPr="007F270D">
        <w:rPr>
          <w:rFonts w:eastAsia="Calibri" w:cs="Calibri"/>
          <w:sz w:val="24"/>
        </w:rPr>
        <w:t>CISP</w:t>
      </w:r>
      <w:r w:rsidRPr="007F270D">
        <w:rPr>
          <w:rFonts w:eastAsia="Calibri" w:cs="Calibri"/>
          <w:spacing w:val="15"/>
          <w:sz w:val="24"/>
        </w:rPr>
        <w:t xml:space="preserve"> </w:t>
      </w:r>
      <w:r w:rsidRPr="007F270D">
        <w:rPr>
          <w:rFonts w:eastAsia="Calibri" w:cs="Calibri"/>
          <w:sz w:val="24"/>
        </w:rPr>
        <w:t>must</w:t>
      </w:r>
      <w:r w:rsidRPr="007F270D">
        <w:rPr>
          <w:rFonts w:eastAsia="Calibri" w:cs="Calibri"/>
          <w:spacing w:val="15"/>
          <w:sz w:val="24"/>
        </w:rPr>
        <w:t xml:space="preserve"> </w:t>
      </w:r>
      <w:r w:rsidRPr="007F270D">
        <w:rPr>
          <w:rFonts w:eastAsia="Calibri" w:cs="Calibri"/>
          <w:sz w:val="24"/>
        </w:rPr>
        <w:t>promptly</w:t>
      </w:r>
      <w:r w:rsidRPr="007F270D">
        <w:rPr>
          <w:rFonts w:eastAsia="Calibri" w:cs="Calibri"/>
          <w:spacing w:val="15"/>
          <w:sz w:val="24"/>
        </w:rPr>
        <w:t xml:space="preserve"> </w:t>
      </w:r>
      <w:r w:rsidRPr="007F270D">
        <w:rPr>
          <w:rFonts w:eastAsia="Calibri" w:cs="Calibri"/>
          <w:sz w:val="24"/>
        </w:rPr>
        <w:t>notify</w:t>
      </w:r>
      <w:r w:rsidRPr="007F270D">
        <w:rPr>
          <w:rFonts w:eastAsia="Calibri" w:cs="Calibri"/>
          <w:spacing w:val="15"/>
          <w:sz w:val="24"/>
        </w:rPr>
        <w:t xml:space="preserve"> </w:t>
      </w:r>
      <w:r w:rsidRPr="007F270D">
        <w:rPr>
          <w:rFonts w:eastAsia="Calibri" w:cs="Calibri"/>
          <w:sz w:val="24"/>
        </w:rPr>
        <w:t>the</w:t>
      </w:r>
      <w:r w:rsidRPr="007F270D">
        <w:rPr>
          <w:rFonts w:eastAsia="Calibri" w:cs="Calibri"/>
          <w:spacing w:val="15"/>
          <w:sz w:val="24"/>
        </w:rPr>
        <w:t xml:space="preserve"> </w:t>
      </w:r>
      <w:r w:rsidRPr="007F270D">
        <w:rPr>
          <w:rFonts w:eastAsia="Calibri" w:cs="Calibri"/>
          <w:sz w:val="24"/>
        </w:rPr>
        <w:t>Secretariat,</w:t>
      </w:r>
      <w:r w:rsidRPr="007F270D">
        <w:rPr>
          <w:rFonts w:eastAsia="Calibri" w:cs="Calibri"/>
          <w:spacing w:val="15"/>
          <w:sz w:val="24"/>
        </w:rPr>
        <w:t xml:space="preserve"> </w:t>
      </w:r>
      <w:r w:rsidRPr="007F270D">
        <w:rPr>
          <w:rFonts w:eastAsia="Calibri" w:cs="Calibri"/>
          <w:sz w:val="24"/>
        </w:rPr>
        <w:t>and</w:t>
      </w:r>
      <w:r w:rsidR="005C1EDE" w:rsidRPr="007F270D">
        <w:rPr>
          <w:rFonts w:eastAsia="Calibri" w:cs="Calibri"/>
          <w:sz w:val="24"/>
        </w:rPr>
        <w:t xml:space="preserve"> (ii) </w:t>
      </w:r>
      <w:r w:rsidRPr="007F270D">
        <w:rPr>
          <w:rFonts w:eastAsia="Calibri" w:cs="Calibri"/>
          <w:sz w:val="24"/>
        </w:rPr>
        <w:t>cooperate with the Secretariat to update those</w:t>
      </w:r>
      <w:r w:rsidRPr="007F270D">
        <w:rPr>
          <w:rFonts w:eastAsia="Calibri" w:cs="Calibri"/>
          <w:spacing w:val="-4"/>
          <w:sz w:val="24"/>
        </w:rPr>
        <w:t xml:space="preserve"> </w:t>
      </w:r>
      <w:r w:rsidRPr="007F270D">
        <w:rPr>
          <w:rFonts w:eastAsia="Calibri" w:cs="Calibri"/>
          <w:sz w:val="24"/>
        </w:rPr>
        <w:t>materials.</w:t>
      </w:r>
    </w:p>
    <w:p w14:paraId="5DE49B9C" w14:textId="77777777" w:rsidR="00225AE7" w:rsidRPr="007F270D" w:rsidRDefault="00225AE7" w:rsidP="00225AE7">
      <w:pPr>
        <w:widowControl w:val="0"/>
        <w:autoSpaceDE w:val="0"/>
        <w:autoSpaceDN w:val="0"/>
        <w:spacing w:after="0" w:line="240" w:lineRule="auto"/>
        <w:rPr>
          <w:rFonts w:eastAsia="Calibri" w:cs="Calibri"/>
          <w:sz w:val="20"/>
          <w:szCs w:val="24"/>
        </w:rPr>
      </w:pPr>
    </w:p>
    <w:p w14:paraId="2632A204" w14:textId="5AF76C44" w:rsidR="00225AE7" w:rsidRPr="007F270D" w:rsidRDefault="00225AE7" w:rsidP="00225AE7">
      <w:pPr>
        <w:widowControl w:val="0"/>
        <w:autoSpaceDE w:val="0"/>
        <w:autoSpaceDN w:val="0"/>
        <w:spacing w:before="230" w:after="0" w:line="240" w:lineRule="auto"/>
        <w:ind w:left="1501"/>
        <w:outlineLvl w:val="1"/>
        <w:rPr>
          <w:rFonts w:eastAsia="Calibri" w:cs="Calibri"/>
          <w:b/>
          <w:bCs/>
          <w:sz w:val="24"/>
          <w:szCs w:val="24"/>
        </w:rPr>
      </w:pPr>
      <w:bookmarkStart w:id="41" w:name="_Toc508545794"/>
      <w:r w:rsidRPr="007F270D">
        <w:rPr>
          <w:rFonts w:eastAsia="Calibri" w:cs="Calibri"/>
          <w:b/>
          <w:bCs/>
          <w:sz w:val="24"/>
          <w:szCs w:val="24"/>
          <w:shd w:val="clear" w:color="auto" w:fill="FFFF00"/>
        </w:rPr>
        <w:t>[</w:t>
      </w:r>
      <w:r w:rsidR="00E879FC" w:rsidRPr="007F270D">
        <w:rPr>
          <w:rFonts w:eastAsia="Calibri" w:cs="Calibri"/>
          <w:b/>
          <w:bCs/>
          <w:sz w:val="24"/>
          <w:szCs w:val="24"/>
          <w:shd w:val="clear" w:color="auto" w:fill="FFFF00"/>
        </w:rPr>
        <w:t>CISP</w:t>
      </w:r>
      <w:r w:rsidRPr="007F270D">
        <w:rPr>
          <w:rFonts w:eastAsia="Calibri" w:cs="Calibri"/>
          <w:b/>
          <w:bCs/>
          <w:sz w:val="24"/>
          <w:szCs w:val="24"/>
          <w:shd w:val="clear" w:color="auto" w:fill="FFFF00"/>
        </w:rPr>
        <w:t xml:space="preserve"> NAME]</w:t>
      </w:r>
      <w:bookmarkEnd w:id="41"/>
    </w:p>
    <w:p w14:paraId="7F7E2DF8" w14:textId="77777777" w:rsidR="00225AE7" w:rsidRPr="007F270D" w:rsidRDefault="00225AE7" w:rsidP="00225AE7">
      <w:pPr>
        <w:widowControl w:val="0"/>
        <w:autoSpaceDE w:val="0"/>
        <w:autoSpaceDN w:val="0"/>
        <w:spacing w:after="0" w:line="240" w:lineRule="auto"/>
        <w:rPr>
          <w:rFonts w:eastAsia="Calibri" w:cs="Calibri"/>
          <w:b/>
          <w:sz w:val="24"/>
          <w:szCs w:val="24"/>
        </w:rPr>
      </w:pPr>
    </w:p>
    <w:p w14:paraId="26B67DFA" w14:textId="77777777" w:rsidR="00225AE7" w:rsidRPr="007F270D" w:rsidRDefault="00225AE7" w:rsidP="00225AE7">
      <w:pPr>
        <w:widowControl w:val="0"/>
        <w:tabs>
          <w:tab w:val="left" w:pos="2825"/>
          <w:tab w:val="left" w:pos="5335"/>
        </w:tabs>
        <w:autoSpaceDE w:val="0"/>
        <w:autoSpaceDN w:val="0"/>
        <w:spacing w:after="0" w:line="240" w:lineRule="auto"/>
        <w:ind w:left="1501" w:right="5162"/>
        <w:jc w:val="both"/>
        <w:rPr>
          <w:rFonts w:eastAsia="Calibri" w:cs="Calibri"/>
          <w:sz w:val="24"/>
          <w:szCs w:val="24"/>
        </w:rPr>
      </w:pPr>
      <w:r w:rsidRPr="007F270D">
        <w:rPr>
          <w:rFonts w:eastAsia="Calibri" w:cs="Calibri"/>
          <w:sz w:val="24"/>
          <w:szCs w:val="24"/>
        </w:rPr>
        <w:t>By:</w:t>
      </w:r>
      <w:r w:rsidRPr="007F270D">
        <w:rPr>
          <w:rFonts w:eastAsia="Calibri" w:cs="Calibri"/>
          <w:sz w:val="24"/>
          <w:szCs w:val="24"/>
        </w:rPr>
        <w:tab/>
      </w:r>
      <w:r w:rsidRPr="007F270D">
        <w:rPr>
          <w:rFonts w:eastAsia="Calibri" w:cs="Calibri"/>
          <w:sz w:val="24"/>
          <w:szCs w:val="24"/>
          <w:u w:val="single"/>
        </w:rPr>
        <w:tab/>
      </w:r>
      <w:r w:rsidRPr="007F270D">
        <w:rPr>
          <w:rFonts w:eastAsia="Calibri" w:cs="Calibri"/>
          <w:sz w:val="24"/>
          <w:szCs w:val="24"/>
        </w:rPr>
        <w:t xml:space="preserve"> Name:</w:t>
      </w:r>
      <w:r w:rsidRPr="007F270D">
        <w:rPr>
          <w:rFonts w:eastAsia="Calibri" w:cs="Calibri"/>
          <w:sz w:val="24"/>
          <w:szCs w:val="24"/>
        </w:rPr>
        <w:tab/>
      </w:r>
      <w:r w:rsidRPr="007F270D">
        <w:rPr>
          <w:rFonts w:eastAsia="Calibri" w:cs="Calibri"/>
          <w:sz w:val="24"/>
          <w:szCs w:val="24"/>
          <w:u w:val="single"/>
        </w:rPr>
        <w:tab/>
      </w:r>
      <w:r w:rsidRPr="007F270D">
        <w:rPr>
          <w:rFonts w:eastAsia="Calibri" w:cs="Calibri"/>
          <w:sz w:val="24"/>
          <w:szCs w:val="24"/>
        </w:rPr>
        <w:t xml:space="preserve"> Title:</w:t>
      </w:r>
      <w:r w:rsidRPr="007F270D">
        <w:rPr>
          <w:rFonts w:eastAsia="Calibri" w:cs="Calibri"/>
          <w:sz w:val="24"/>
          <w:szCs w:val="24"/>
        </w:rPr>
        <w:tab/>
      </w:r>
      <w:r w:rsidRPr="007F270D">
        <w:rPr>
          <w:rFonts w:eastAsia="Calibri" w:cs="Calibri"/>
          <w:sz w:val="24"/>
          <w:szCs w:val="24"/>
          <w:u w:val="single"/>
        </w:rPr>
        <w:t xml:space="preserve"> </w:t>
      </w:r>
      <w:r w:rsidRPr="007F270D">
        <w:rPr>
          <w:rFonts w:eastAsia="Calibri" w:cs="Calibri"/>
          <w:sz w:val="24"/>
          <w:szCs w:val="24"/>
          <w:u w:val="single"/>
        </w:rPr>
        <w:tab/>
      </w:r>
    </w:p>
    <w:p w14:paraId="420BB577" w14:textId="77777777" w:rsidR="00225AE7" w:rsidRPr="007F270D" w:rsidRDefault="00225AE7" w:rsidP="00225AE7">
      <w:pPr>
        <w:widowControl w:val="0"/>
        <w:tabs>
          <w:tab w:val="left" w:pos="2825"/>
          <w:tab w:val="left" w:pos="5335"/>
        </w:tabs>
        <w:autoSpaceDE w:val="0"/>
        <w:autoSpaceDN w:val="0"/>
        <w:spacing w:before="4" w:after="0" w:line="240" w:lineRule="auto"/>
        <w:ind w:left="1501"/>
        <w:jc w:val="both"/>
        <w:rPr>
          <w:rFonts w:eastAsia="Calibri" w:cs="Calibri"/>
          <w:sz w:val="24"/>
          <w:szCs w:val="24"/>
        </w:rPr>
      </w:pPr>
      <w:r w:rsidRPr="007F270D">
        <w:rPr>
          <w:rFonts w:eastAsia="Calibri" w:cs="Calibri"/>
          <w:sz w:val="24"/>
          <w:szCs w:val="24"/>
        </w:rPr>
        <w:t>Date:</w:t>
      </w:r>
      <w:r w:rsidRPr="007F270D">
        <w:rPr>
          <w:rFonts w:eastAsia="Calibri" w:cs="Calibri"/>
          <w:sz w:val="24"/>
          <w:szCs w:val="24"/>
        </w:rPr>
        <w:tab/>
      </w:r>
      <w:r w:rsidRPr="007F270D">
        <w:rPr>
          <w:rFonts w:eastAsia="Calibri" w:cs="Calibri"/>
          <w:sz w:val="24"/>
          <w:szCs w:val="24"/>
          <w:u w:val="single"/>
        </w:rPr>
        <w:t xml:space="preserve"> </w:t>
      </w:r>
      <w:r w:rsidRPr="007F270D">
        <w:rPr>
          <w:rFonts w:eastAsia="Calibri" w:cs="Calibri"/>
          <w:sz w:val="24"/>
          <w:szCs w:val="24"/>
          <w:u w:val="single"/>
        </w:rPr>
        <w:tab/>
      </w:r>
    </w:p>
    <w:p w14:paraId="563D614F" w14:textId="77777777" w:rsidR="00225AE7" w:rsidRPr="007F270D" w:rsidRDefault="00225AE7" w:rsidP="00225AE7">
      <w:pPr>
        <w:widowControl w:val="0"/>
        <w:autoSpaceDE w:val="0"/>
        <w:autoSpaceDN w:val="0"/>
        <w:spacing w:after="0" w:line="240" w:lineRule="auto"/>
        <w:rPr>
          <w:rFonts w:eastAsia="Calibri" w:cs="Calibri"/>
          <w:sz w:val="20"/>
          <w:szCs w:val="24"/>
        </w:rPr>
      </w:pPr>
    </w:p>
    <w:p w14:paraId="0BCAEDB1" w14:textId="77777777" w:rsidR="00225AE7" w:rsidRPr="007F270D" w:rsidRDefault="00225AE7" w:rsidP="00225AE7">
      <w:pPr>
        <w:widowControl w:val="0"/>
        <w:autoSpaceDE w:val="0"/>
        <w:autoSpaceDN w:val="0"/>
        <w:spacing w:before="3" w:after="0" w:line="240" w:lineRule="auto"/>
        <w:rPr>
          <w:rFonts w:eastAsia="Calibri" w:cs="Calibri"/>
          <w:szCs w:val="24"/>
        </w:rPr>
      </w:pPr>
    </w:p>
    <w:p w14:paraId="76AE32A5" w14:textId="77777777" w:rsidR="009E38C0" w:rsidRDefault="009E38C0">
      <w:pPr>
        <w:rPr>
          <w:rFonts w:eastAsia="Calibri" w:cs="Calibri"/>
          <w:sz w:val="24"/>
          <w:szCs w:val="24"/>
        </w:rPr>
      </w:pPr>
      <w:r>
        <w:rPr>
          <w:rFonts w:eastAsia="Calibri" w:cs="Calibri"/>
          <w:sz w:val="24"/>
          <w:szCs w:val="24"/>
        </w:rPr>
        <w:br w:type="page"/>
      </w:r>
    </w:p>
    <w:p w14:paraId="13D9E280" w14:textId="77777777" w:rsidR="009E38C0" w:rsidRPr="00FA0193" w:rsidRDefault="009E38C0" w:rsidP="009E38C0">
      <w:pPr>
        <w:outlineLvl w:val="0"/>
      </w:pPr>
      <w:r w:rsidRPr="00FA0193">
        <w:rPr>
          <w:b/>
          <w:sz w:val="24"/>
        </w:rPr>
        <w:lastRenderedPageBreak/>
        <w:t xml:space="preserve">ANNEX </w:t>
      </w:r>
      <w:r>
        <w:rPr>
          <w:b/>
        </w:rPr>
        <w:t>B</w:t>
      </w:r>
    </w:p>
    <w:p w14:paraId="28D2F409" w14:textId="77777777" w:rsidR="009E38C0" w:rsidRDefault="009E38C0" w:rsidP="009E38C0">
      <w:pPr>
        <w:widowControl w:val="0"/>
        <w:autoSpaceDE w:val="0"/>
        <w:autoSpaceDN w:val="0"/>
        <w:spacing w:before="1"/>
        <w:jc w:val="center"/>
        <w:outlineLvl w:val="0"/>
        <w:rPr>
          <w:b/>
        </w:rPr>
      </w:pPr>
      <w:r>
        <w:rPr>
          <w:b/>
        </w:rPr>
        <w:t>Glossary of Terms</w:t>
      </w:r>
    </w:p>
    <w:p w14:paraId="3FE8C533" w14:textId="77777777" w:rsidR="009E38C0" w:rsidRPr="001F7C79" w:rsidRDefault="009E38C0" w:rsidP="005117B4">
      <w:pPr>
        <w:widowControl w:val="0"/>
        <w:autoSpaceDE w:val="0"/>
        <w:autoSpaceDN w:val="0"/>
        <w:spacing w:before="1"/>
        <w:jc w:val="both"/>
        <w:outlineLvl w:val="0"/>
        <w:rPr>
          <w:b/>
          <w:lang w:val="en-GB"/>
        </w:rPr>
      </w:pPr>
    </w:p>
    <w:p w14:paraId="5FE21DC0" w14:textId="77777777" w:rsidR="009E38C0" w:rsidRDefault="009E38C0" w:rsidP="005117B4">
      <w:pPr>
        <w:spacing w:before="120"/>
        <w:jc w:val="both"/>
      </w:pPr>
      <w:r w:rsidRPr="00672B0A">
        <w:rPr>
          <w:b/>
        </w:rPr>
        <w:t>Application</w:t>
      </w:r>
      <w:r>
        <w:t xml:space="preserve"> </w:t>
      </w:r>
      <w:r w:rsidR="00AC3AEA">
        <w:t xml:space="preserve">means </w:t>
      </w:r>
      <w:r w:rsidRPr="00185802">
        <w:t>a self-contained</w:t>
      </w:r>
      <w:r>
        <w:t xml:space="preserve"> computer</w:t>
      </w:r>
      <w:r w:rsidRPr="00185802">
        <w:t xml:space="preserve"> program that performs a particular function directly for the user</w:t>
      </w:r>
      <w:r>
        <w:t xml:space="preserve"> (examples of applications include email programs, word processors, enterprise software, accounting software, and database management programs).</w:t>
      </w:r>
    </w:p>
    <w:p w14:paraId="009C41FE" w14:textId="77777777" w:rsidR="009E38C0" w:rsidRDefault="009E38C0" w:rsidP="005117B4">
      <w:pPr>
        <w:spacing w:before="120"/>
        <w:jc w:val="both"/>
      </w:pPr>
      <w:r w:rsidRPr="00672B0A">
        <w:rPr>
          <w:b/>
        </w:rPr>
        <w:t>Application Programming Interface (API)</w:t>
      </w:r>
      <w:r>
        <w:t xml:space="preserve"> means a set of functions and procedures that provide an interface to allow the creation of applications which access the features or data of an operating system, application, or other service.</w:t>
      </w:r>
    </w:p>
    <w:p w14:paraId="059C6EB1" w14:textId="77777777" w:rsidR="009E38C0" w:rsidRDefault="009E38C0" w:rsidP="005117B4">
      <w:pPr>
        <w:spacing w:before="120"/>
        <w:jc w:val="both"/>
      </w:pPr>
      <w:r w:rsidRPr="00672B0A">
        <w:rPr>
          <w:b/>
        </w:rPr>
        <w:t>Application Portability</w:t>
      </w:r>
      <w:r>
        <w:t xml:space="preserve"> means the ability to port an application from one IT environment to another.</w:t>
      </w:r>
    </w:p>
    <w:p w14:paraId="5D4F1F5E" w14:textId="77777777" w:rsidR="009E38C0" w:rsidRPr="008B77C7" w:rsidRDefault="009E38C0" w:rsidP="005117B4">
      <w:pPr>
        <w:spacing w:before="120"/>
        <w:jc w:val="both"/>
      </w:pPr>
      <w:r w:rsidRPr="00672B0A">
        <w:rPr>
          <w:b/>
        </w:rPr>
        <w:t>Certification</w:t>
      </w:r>
      <w:r>
        <w:t xml:space="preserve"> </w:t>
      </w:r>
      <w:r w:rsidR="00AC3AEA">
        <w:t xml:space="preserve">means </w:t>
      </w:r>
      <w:r w:rsidRPr="008B77C7">
        <w:t>an official document attesting to a status or level of achievement</w:t>
      </w:r>
      <w:r>
        <w:t xml:space="preserve"> with regard to compliance with a defined standard or qualification (e.g., meeting an ISO standard)</w:t>
      </w:r>
      <w:r w:rsidRPr="008B77C7">
        <w:t>.</w:t>
      </w:r>
      <w:r>
        <w:t xml:space="preserve"> Compliance with a standard is typically evaluated by a third-party, which provides certification as to compliance.</w:t>
      </w:r>
    </w:p>
    <w:p w14:paraId="3F733EC9" w14:textId="77777777" w:rsidR="009E38C0" w:rsidRDefault="009E38C0" w:rsidP="005117B4">
      <w:pPr>
        <w:spacing w:before="120"/>
        <w:jc w:val="both"/>
      </w:pPr>
      <w:r w:rsidRPr="00672B0A">
        <w:rPr>
          <w:b/>
        </w:rPr>
        <w:t>Cloud Computing</w:t>
      </w:r>
      <w:r>
        <w:t xml:space="preserve"> </w:t>
      </w:r>
      <w:r w:rsidR="00AC3AEA">
        <w:t xml:space="preserve">means </w:t>
      </w:r>
      <w:r w:rsidRPr="00185802">
        <w:t>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r>
        <w:t xml:space="preserve">. NIST definition at </w:t>
      </w:r>
      <w:hyperlink r:id="rId17" w:anchor="800-145" w:history="1">
        <w:r w:rsidRPr="002A031E">
          <w:rPr>
            <w:rStyle w:val="Lienhypertexte"/>
          </w:rPr>
          <w:t>http://csrc.nist.gov/publications/PubsSPs.html#800-145</w:t>
        </w:r>
      </w:hyperlink>
      <w:r>
        <w:t>.</w:t>
      </w:r>
    </w:p>
    <w:p w14:paraId="433C733F" w14:textId="77777777" w:rsidR="009E38C0" w:rsidRDefault="009E38C0" w:rsidP="005117B4">
      <w:pPr>
        <w:spacing w:before="120"/>
        <w:jc w:val="both"/>
      </w:pPr>
      <w:r w:rsidRPr="00672B0A">
        <w:rPr>
          <w:b/>
        </w:rPr>
        <w:t>Cloud Infrastructure Service Provider (CISP)</w:t>
      </w:r>
      <w:r>
        <w:t xml:space="preserve"> means a Cloud Service Provider that offers Infrastructure as a Service to its Cloud Service </w:t>
      </w:r>
      <w:r w:rsidR="00672B0A">
        <w:t>C</w:t>
      </w:r>
      <w:r>
        <w:t>ustomers.</w:t>
      </w:r>
    </w:p>
    <w:p w14:paraId="011E03A5" w14:textId="77777777" w:rsidR="009E38C0" w:rsidRDefault="009E38C0" w:rsidP="005117B4">
      <w:pPr>
        <w:spacing w:before="120"/>
        <w:jc w:val="both"/>
      </w:pPr>
      <w:r w:rsidRPr="00672B0A">
        <w:rPr>
          <w:b/>
        </w:rPr>
        <w:t>Cloud Marketplace</w:t>
      </w:r>
      <w:r>
        <w:t xml:space="preserve"> means the competitive, commercial marketplace for Cloud Services.</w:t>
      </w:r>
    </w:p>
    <w:p w14:paraId="777E768D" w14:textId="77777777" w:rsidR="009E38C0" w:rsidRDefault="009E38C0" w:rsidP="005117B4">
      <w:pPr>
        <w:spacing w:before="120"/>
        <w:jc w:val="both"/>
      </w:pPr>
      <w:r w:rsidRPr="00672B0A">
        <w:rPr>
          <w:b/>
        </w:rPr>
        <w:t>Cloud Service</w:t>
      </w:r>
      <w:r>
        <w:t xml:space="preserve"> means Cloud Computing resources provided by a Cloud Service Provider over the Internet that may include selection, deployment and ongoing management of Cloud Computing resources by the Cloud Service Provider. </w:t>
      </w:r>
    </w:p>
    <w:p w14:paraId="49970678" w14:textId="77777777" w:rsidR="009E38C0" w:rsidRDefault="009E38C0" w:rsidP="005117B4">
      <w:pPr>
        <w:spacing w:before="120"/>
        <w:jc w:val="both"/>
      </w:pPr>
      <w:r w:rsidRPr="00672B0A">
        <w:rPr>
          <w:b/>
        </w:rPr>
        <w:t>Cloud Service Agreement</w:t>
      </w:r>
      <w:r>
        <w:t xml:space="preserve"> means the contract for services between the CISP and the Cloud Service Customer.</w:t>
      </w:r>
    </w:p>
    <w:p w14:paraId="41E009BA" w14:textId="77777777" w:rsidR="009E38C0" w:rsidRDefault="009E38C0" w:rsidP="005117B4">
      <w:pPr>
        <w:spacing w:before="120"/>
        <w:jc w:val="both"/>
      </w:pPr>
      <w:r w:rsidRPr="00672B0A">
        <w:rPr>
          <w:b/>
        </w:rPr>
        <w:t>Cloud Service Customer (CSC)</w:t>
      </w:r>
      <w:r>
        <w:t xml:space="preserve"> means the direct customer of a Cloud Service Provider.</w:t>
      </w:r>
    </w:p>
    <w:p w14:paraId="4AE20022" w14:textId="77777777" w:rsidR="009E38C0" w:rsidRDefault="009E38C0" w:rsidP="005117B4">
      <w:pPr>
        <w:spacing w:before="120"/>
        <w:jc w:val="both"/>
      </w:pPr>
      <w:r w:rsidRPr="00672B0A">
        <w:rPr>
          <w:b/>
        </w:rPr>
        <w:t>Cloud Service Provider (CSP)</w:t>
      </w:r>
      <w:r w:rsidR="00AC3AEA">
        <w:t xml:space="preserve"> </w:t>
      </w:r>
      <w:r>
        <w:t>means a Cloud Service Provider is a provider of cloud services to Cloud Service Customer.</w:t>
      </w:r>
    </w:p>
    <w:p w14:paraId="5B2BF0D7" w14:textId="77777777" w:rsidR="009E38C0" w:rsidRDefault="009E38C0" w:rsidP="005117B4">
      <w:pPr>
        <w:spacing w:before="120"/>
        <w:jc w:val="both"/>
      </w:pPr>
      <w:r w:rsidRPr="00672B0A">
        <w:rPr>
          <w:b/>
        </w:rPr>
        <w:t>Cloud Switching/Cloud Service Switching</w:t>
      </w:r>
      <w:r>
        <w:t xml:space="preserve"> </w:t>
      </w:r>
      <w:r w:rsidR="00AC3AEA">
        <w:t>means t</w:t>
      </w:r>
      <w:r>
        <w:t>he ability of a Cloud Service Customer to port their data from one Cloud Service Provider to another Cloud Service Provider or other IT environment.</w:t>
      </w:r>
    </w:p>
    <w:p w14:paraId="3FC355CD" w14:textId="77777777" w:rsidR="009E38C0" w:rsidRDefault="009E38C0" w:rsidP="005117B4">
      <w:pPr>
        <w:spacing w:before="120"/>
        <w:jc w:val="both"/>
      </w:pPr>
      <w:r w:rsidRPr="00672B0A">
        <w:rPr>
          <w:b/>
        </w:rPr>
        <w:t>Compliance</w:t>
      </w:r>
      <w:r>
        <w:t xml:space="preserve"> </w:t>
      </w:r>
      <w:r w:rsidR="00AC3AEA">
        <w:t>means t</w:t>
      </w:r>
      <w:r>
        <w:t>he adherence by a CISP to the Code of Conduct with regard to a Declared Service.</w:t>
      </w:r>
    </w:p>
    <w:p w14:paraId="43BF7051" w14:textId="77777777" w:rsidR="009E38C0" w:rsidRDefault="009E38C0" w:rsidP="005117B4">
      <w:pPr>
        <w:spacing w:before="120"/>
        <w:jc w:val="both"/>
      </w:pPr>
      <w:r w:rsidRPr="00672B0A">
        <w:rPr>
          <w:b/>
        </w:rPr>
        <w:t>Compliance Marks</w:t>
      </w:r>
      <w:r>
        <w:t xml:space="preserve"> </w:t>
      </w:r>
      <w:r w:rsidR="00AC3AEA">
        <w:t xml:space="preserve">means </w:t>
      </w:r>
      <w:r>
        <w:t>the Trade Mark published and owned by the CISPE made available to an adhering CISP, for the purpose of enabling the CISP to publicly identify a Declared Service as in adherence with this Code. A CISP may display a Compliance Mark in association with any Declared Service in adherence with this Code.</w:t>
      </w:r>
    </w:p>
    <w:p w14:paraId="22449AE9" w14:textId="77777777" w:rsidR="009E38C0" w:rsidRDefault="009E38C0" w:rsidP="005117B4">
      <w:pPr>
        <w:spacing w:before="120"/>
        <w:jc w:val="both"/>
      </w:pPr>
      <w:r w:rsidRPr="00672B0A">
        <w:rPr>
          <w:b/>
        </w:rPr>
        <w:lastRenderedPageBreak/>
        <w:t xml:space="preserve">Code </w:t>
      </w:r>
      <w:r>
        <w:t xml:space="preserve">means this Code of Conduct. </w:t>
      </w:r>
    </w:p>
    <w:p w14:paraId="3CF79B0F" w14:textId="77777777" w:rsidR="009E38C0" w:rsidRDefault="009E38C0" w:rsidP="005117B4">
      <w:pPr>
        <w:spacing w:before="120"/>
        <w:jc w:val="both"/>
      </w:pPr>
      <w:r w:rsidRPr="00672B0A">
        <w:rPr>
          <w:b/>
        </w:rPr>
        <w:t>Data</w:t>
      </w:r>
      <w:r>
        <w:t xml:space="preserve"> means</w:t>
      </w:r>
      <w:r w:rsidRPr="00B52C62">
        <w:t xml:space="preserve"> information </w:t>
      </w:r>
      <w:r>
        <w:t>in</w:t>
      </w:r>
      <w:r w:rsidRPr="00B52C62">
        <w:t xml:space="preserve"> a form that is efficient for movement or processing</w:t>
      </w:r>
      <w:r>
        <w:t xml:space="preserve"> in an IT environment (e.g., in computing, information is typically translated into binary digital form)</w:t>
      </w:r>
      <w:r w:rsidRPr="00B52C62">
        <w:t>.</w:t>
      </w:r>
    </w:p>
    <w:p w14:paraId="0204740E" w14:textId="77777777" w:rsidR="009E38C0" w:rsidRDefault="009E38C0" w:rsidP="005117B4">
      <w:pPr>
        <w:spacing w:before="120"/>
        <w:jc w:val="both"/>
      </w:pPr>
      <w:r w:rsidRPr="00672B0A">
        <w:rPr>
          <w:b/>
        </w:rPr>
        <w:t>Data Portability</w:t>
      </w:r>
      <w:r w:rsidRPr="00185802">
        <w:t xml:space="preserve"> </w:t>
      </w:r>
      <w:r>
        <w:t>means</w:t>
      </w:r>
      <w:r w:rsidRPr="00185802">
        <w:t xml:space="preserve"> the ability to transfer data easily from one IT environment to another.</w:t>
      </w:r>
      <w:r>
        <w:t xml:space="preserve"> </w:t>
      </w:r>
    </w:p>
    <w:p w14:paraId="7FE4FC3F" w14:textId="77777777" w:rsidR="009E38C0" w:rsidRDefault="009E38C0" w:rsidP="005117B4">
      <w:pPr>
        <w:spacing w:before="120"/>
        <w:jc w:val="both"/>
      </w:pPr>
      <w:r w:rsidRPr="00672B0A">
        <w:rPr>
          <w:b/>
        </w:rPr>
        <w:t>Data Porting</w:t>
      </w:r>
      <w:r>
        <w:t xml:space="preserve"> means the transfer of data from one IT environment to another.</w:t>
      </w:r>
    </w:p>
    <w:p w14:paraId="0EAE01D1" w14:textId="77777777" w:rsidR="009E38C0" w:rsidRDefault="009E38C0" w:rsidP="005117B4">
      <w:pPr>
        <w:spacing w:before="120"/>
        <w:jc w:val="both"/>
      </w:pPr>
      <w:r w:rsidRPr="00672B0A">
        <w:rPr>
          <w:b/>
        </w:rPr>
        <w:t>Declaration of Adherence</w:t>
      </w:r>
      <w:r>
        <w:t xml:space="preserve"> </w:t>
      </w:r>
      <w:r w:rsidR="00AC3AEA">
        <w:t xml:space="preserve">means </w:t>
      </w:r>
      <w:r>
        <w:t>a declaration by the CISP to CISPE that the CISP adheres to this Code of Conduct with regard to the Declared Service.</w:t>
      </w:r>
    </w:p>
    <w:p w14:paraId="44885BF5" w14:textId="77777777" w:rsidR="009E38C0" w:rsidRDefault="009E38C0" w:rsidP="005117B4">
      <w:pPr>
        <w:spacing w:before="120"/>
        <w:jc w:val="both"/>
      </w:pPr>
      <w:r w:rsidRPr="00672B0A">
        <w:rPr>
          <w:b/>
        </w:rPr>
        <w:t>Declared Service</w:t>
      </w:r>
      <w:r>
        <w:t xml:space="preserve"> </w:t>
      </w:r>
      <w:r w:rsidR="00AC3AEA">
        <w:t xml:space="preserve">means </w:t>
      </w:r>
      <w:r>
        <w:t>a cloud infrastructure service which is identified by a CISP, for which the CISP declares it adheres to this Code of Conduct.</w:t>
      </w:r>
    </w:p>
    <w:p w14:paraId="3E3CA636" w14:textId="77777777" w:rsidR="009E38C0" w:rsidRDefault="009E38C0" w:rsidP="005117B4">
      <w:pPr>
        <w:spacing w:before="120"/>
        <w:jc w:val="both"/>
      </w:pPr>
      <w:r w:rsidRPr="00672B0A">
        <w:rPr>
          <w:b/>
        </w:rPr>
        <w:t>Destination CISP</w:t>
      </w:r>
      <w:r>
        <w:t xml:space="preserve"> </w:t>
      </w:r>
      <w:r w:rsidR="00AC3AEA">
        <w:t>means t</w:t>
      </w:r>
      <w:r>
        <w:t>he CISP which provides the Cloud Infrastructure Service to which the CSC will port the CSC’s data from a Source CISP.</w:t>
      </w:r>
    </w:p>
    <w:p w14:paraId="37C14826" w14:textId="77777777" w:rsidR="009E38C0" w:rsidRDefault="009E38C0" w:rsidP="005117B4">
      <w:pPr>
        <w:spacing w:before="120"/>
        <w:jc w:val="both"/>
      </w:pPr>
      <w:r w:rsidRPr="00672B0A">
        <w:rPr>
          <w:b/>
        </w:rPr>
        <w:t>EU Free Flow of Data Regulation</w:t>
      </w:r>
      <w:r>
        <w:t xml:space="preserve"> means the EU regulations relating to the f</w:t>
      </w:r>
      <w:r w:rsidRPr="00342FFC">
        <w:t>ree movement of non-personal data across borders</w:t>
      </w:r>
      <w:r>
        <w:t xml:space="preserve"> which provides that</w:t>
      </w:r>
      <w:r w:rsidRPr="00342FFC">
        <w:t xml:space="preserve"> every </w:t>
      </w:r>
      <w:proofErr w:type="spellStart"/>
      <w:r w:rsidRPr="00342FFC">
        <w:t>organisation</w:t>
      </w:r>
      <w:proofErr w:type="spellEnd"/>
      <w:r w:rsidRPr="00342FFC">
        <w:t xml:space="preserve"> should be able to store and process data anywhere in the European Union</w:t>
      </w:r>
      <w:r>
        <w:t xml:space="preserve">. </w:t>
      </w:r>
      <w:hyperlink r:id="rId18" w:history="1">
        <w:r w:rsidRPr="002A031E">
          <w:rPr>
            <w:rStyle w:val="Lienhypertexte"/>
          </w:rPr>
          <w:t>https://ec.europa.eu/digital-single-market/en/free-flow-non-personal-data</w:t>
        </w:r>
      </w:hyperlink>
      <w:r>
        <w:t xml:space="preserve"> </w:t>
      </w:r>
    </w:p>
    <w:p w14:paraId="690D5F71" w14:textId="2651AB71" w:rsidR="00302A87" w:rsidRDefault="00302A87" w:rsidP="005117B4">
      <w:pPr>
        <w:spacing w:before="120"/>
        <w:jc w:val="both"/>
      </w:pPr>
      <w:r w:rsidRPr="00302A87">
        <w:rPr>
          <w:b/>
          <w:sz w:val="24"/>
          <w:szCs w:val="24"/>
        </w:rPr>
        <w:t>I</w:t>
      </w:r>
      <w:r w:rsidRPr="00302A87">
        <w:rPr>
          <w:b/>
          <w:sz w:val="24"/>
          <w:szCs w:val="24"/>
        </w:rPr>
        <w:t>nfrastructure artefacts</w:t>
      </w:r>
      <w:r>
        <w:rPr>
          <w:sz w:val="24"/>
          <w:szCs w:val="24"/>
        </w:rPr>
        <w:t xml:space="preserve"> includes data, </w:t>
      </w:r>
      <w:r>
        <w:rPr>
          <w:sz w:val="24"/>
          <w:szCs w:val="24"/>
        </w:rPr>
        <w:t xml:space="preserve">virtual machines </w:t>
      </w:r>
      <w:r>
        <w:rPr>
          <w:sz w:val="24"/>
          <w:szCs w:val="24"/>
        </w:rPr>
        <w:t>or</w:t>
      </w:r>
      <w:r>
        <w:rPr>
          <w:sz w:val="24"/>
          <w:szCs w:val="24"/>
        </w:rPr>
        <w:t xml:space="preserve"> containers</w:t>
      </w:r>
      <w:r>
        <w:rPr>
          <w:sz w:val="24"/>
          <w:szCs w:val="24"/>
        </w:rPr>
        <w:t xml:space="preserve"> that may be an object of portability at a IaaS level.</w:t>
      </w:r>
    </w:p>
    <w:p w14:paraId="0CF9AE2D" w14:textId="77777777" w:rsidR="009E38C0" w:rsidRDefault="009E38C0" w:rsidP="005117B4">
      <w:pPr>
        <w:spacing w:before="120"/>
        <w:jc w:val="both"/>
      </w:pPr>
      <w:r w:rsidRPr="00672B0A">
        <w:rPr>
          <w:b/>
        </w:rPr>
        <w:t>Infrastructure as a Service (IaaS)</w:t>
      </w:r>
      <w:r>
        <w:t xml:space="preserve"> </w:t>
      </w:r>
      <w:r w:rsidR="00AC3AEA">
        <w:t>means t</w:t>
      </w:r>
      <w:r w:rsidRPr="00210CB8">
        <w:t>he capability provided to the consumer i</w:t>
      </w:r>
      <w:r>
        <w:t>s</w:t>
      </w:r>
      <w:r w:rsidRPr="00210CB8">
        <w:t xml:space="preserve"> to provision processing, storage, networks, and other fundamental computing resources where the consumer is able to</w:t>
      </w:r>
      <w:r>
        <w:t xml:space="preserve"> </w:t>
      </w:r>
      <w:r w:rsidRPr="00210CB8">
        <w:t>deploy and run arbitrary software, which can include operating systems and</w:t>
      </w:r>
      <w:r>
        <w:t xml:space="preserve"> </w:t>
      </w:r>
      <w:r w:rsidRPr="00210CB8">
        <w:t>applications. The consumer does not manage or control the underlying cloud</w:t>
      </w:r>
      <w:r>
        <w:t xml:space="preserve"> </w:t>
      </w:r>
      <w:r w:rsidRPr="00210CB8">
        <w:t>infrastructure but has</w:t>
      </w:r>
      <w:r>
        <w:t xml:space="preserve"> </w:t>
      </w:r>
      <w:r w:rsidRPr="00210CB8">
        <w:t>control over operating systems, storage, and deployed applications; and possibly limited</w:t>
      </w:r>
      <w:r>
        <w:t xml:space="preserve"> </w:t>
      </w:r>
      <w:r w:rsidRPr="00210CB8">
        <w:t>control of select networking components (e.g., host firewalls)</w:t>
      </w:r>
      <w:r>
        <w:t xml:space="preserve">. NIST definition at </w:t>
      </w:r>
      <w:hyperlink r:id="rId19" w:anchor="800-145" w:history="1">
        <w:r w:rsidRPr="002A031E">
          <w:rPr>
            <w:rStyle w:val="Lienhypertexte"/>
          </w:rPr>
          <w:t>http://csrc.nist.gov/publications/PubsSPs.html#800-145</w:t>
        </w:r>
      </w:hyperlink>
      <w:r>
        <w:t>.</w:t>
      </w:r>
    </w:p>
    <w:p w14:paraId="619BBC0D" w14:textId="77777777" w:rsidR="009E38C0" w:rsidRDefault="009E38C0" w:rsidP="005117B4">
      <w:pPr>
        <w:spacing w:before="120"/>
        <w:jc w:val="both"/>
      </w:pPr>
      <w:r w:rsidRPr="00672B0A">
        <w:rPr>
          <w:b/>
        </w:rPr>
        <w:t>Infrastructure capabilities cloud services</w:t>
      </w:r>
      <w:r w:rsidR="00AC3AEA">
        <w:t xml:space="preserve"> means</w:t>
      </w:r>
      <w:r>
        <w:t xml:space="preserve"> Cloud services delivered as Infrastructure as a Service. </w:t>
      </w:r>
    </w:p>
    <w:p w14:paraId="2E8A3868" w14:textId="77777777" w:rsidR="009E38C0" w:rsidRDefault="009E38C0" w:rsidP="005117B4">
      <w:pPr>
        <w:spacing w:before="120"/>
        <w:jc w:val="both"/>
      </w:pPr>
      <w:r w:rsidRPr="00672B0A">
        <w:rPr>
          <w:b/>
        </w:rPr>
        <w:t>Interoperability</w:t>
      </w:r>
      <w:r>
        <w:t xml:space="preserve"> means </w:t>
      </w:r>
      <w:r w:rsidRPr="00807325">
        <w:t>the ability of two or more systems or components to exchange information and to use the information that has been exchanged.</w:t>
      </w:r>
      <w:r>
        <w:t xml:space="preserve"> See, Institute of Electrical and Electronics Engineers, </w:t>
      </w:r>
      <w:r>
        <w:rPr>
          <w:i/>
          <w:iCs/>
        </w:rPr>
        <w:t>IEEE Standard Computer Dictionary: A Compilation of IEEE Standard Computer Glossaries</w:t>
      </w:r>
      <w:r>
        <w:t xml:space="preserve"> (New York, NY: 1990). With respect to software, the term interoperability is used to describe the capability of different programs to exchange data via a common set of exchange formats, to read and write the same file formats, and to use the same protocols. </w:t>
      </w:r>
      <w:hyperlink r:id="rId20" w:anchor="cite_ref-2" w:history="1">
        <w:r w:rsidRPr="002A031E">
          <w:rPr>
            <w:rStyle w:val="Lienhypertexte"/>
          </w:rPr>
          <w:t>http://www.newworldencyclopedia.org/entry/Interoperability#cite_ref-2</w:t>
        </w:r>
      </w:hyperlink>
      <w:r>
        <w:t xml:space="preserve"> </w:t>
      </w:r>
    </w:p>
    <w:p w14:paraId="07A2C706" w14:textId="77777777" w:rsidR="009E38C0" w:rsidRPr="00163DC7" w:rsidRDefault="009E38C0" w:rsidP="005117B4">
      <w:pPr>
        <w:spacing w:before="120"/>
        <w:jc w:val="both"/>
        <w:rPr>
          <w:lang w:val="en-GB"/>
        </w:rPr>
      </w:pPr>
      <w:r w:rsidRPr="00672B0A">
        <w:rPr>
          <w:b/>
        </w:rPr>
        <w:t>ISAE3402</w:t>
      </w:r>
      <w:r>
        <w:t xml:space="preserve"> </w:t>
      </w:r>
      <w:r w:rsidR="00AC3AEA">
        <w:t xml:space="preserve">means the </w:t>
      </w:r>
      <w:r>
        <w:t xml:space="preserve">International Standard on Assurance Engagements (ISAE) No. 3402, Assurance Reports on Controls at a Service Organization, was issued by the International Auditing and Assurance Standards Board (IAASB), which is part of the International Federation of Accountants (IFAC). ISAE 3402 was developed to provide an international assurance standard for allowing public accountants to issue a report for use by user organizations and their auditors (user auditors) on the controls at a service </w:t>
      </w:r>
      <w:r>
        <w:lastRenderedPageBreak/>
        <w:t xml:space="preserve">organization that are likely to impact or be a part of the user organization’s system of internal control over financial reporting. See, </w:t>
      </w:r>
      <w:hyperlink r:id="rId21" w:history="1">
        <w:r w:rsidRPr="002A031E">
          <w:rPr>
            <w:rStyle w:val="Lienhypertexte"/>
          </w:rPr>
          <w:t>http://isae3402.com/ISAE3402_overview.html</w:t>
        </w:r>
      </w:hyperlink>
      <w:r>
        <w:t xml:space="preserve"> </w:t>
      </w:r>
    </w:p>
    <w:p w14:paraId="0AB9F179" w14:textId="77777777" w:rsidR="009E38C0" w:rsidRDefault="009E38C0" w:rsidP="005117B4">
      <w:pPr>
        <w:spacing w:before="120"/>
        <w:jc w:val="both"/>
      </w:pPr>
      <w:r w:rsidRPr="00672B0A">
        <w:rPr>
          <w:b/>
        </w:rPr>
        <w:t>ISO/IEC 19086</w:t>
      </w:r>
      <w:r>
        <w:t xml:space="preserve"> </w:t>
      </w:r>
      <w:r w:rsidR="00AC3AEA">
        <w:t xml:space="preserve">means </w:t>
      </w:r>
      <w:r w:rsidRPr="00163DC7">
        <w:t>ISO/IEC 19086</w:t>
      </w:r>
      <w:r>
        <w:t xml:space="preserve"> </w:t>
      </w:r>
      <w:r w:rsidRPr="00163DC7">
        <w:t>seeks to establish a set of common cloud SLA building blocks (concepts, terms, definitions, contexts) that can be used to create cloud Service Level Agreements (SLAs).</w:t>
      </w:r>
      <w:r>
        <w:t xml:space="preserve"> The document</w:t>
      </w:r>
      <w:r w:rsidRPr="00163DC7">
        <w:t xml:space="preserve"> specifies</w:t>
      </w:r>
      <w:r>
        <w:t xml:space="preserve"> (</w:t>
      </w:r>
      <w:r w:rsidRPr="00163DC7">
        <w:t>a) an overview of cloud SLAs,</w:t>
      </w:r>
      <w:r>
        <w:t xml:space="preserve"> (</w:t>
      </w:r>
      <w:r w:rsidRPr="00163DC7">
        <w:t>b) identification of the relationship between the cloud service agreement and the cloud SLA,</w:t>
      </w:r>
      <w:r>
        <w:t xml:space="preserve"> (</w:t>
      </w:r>
      <w:r w:rsidRPr="00163DC7">
        <w:t>c) concepts that can be used to build cloud SLAs, and</w:t>
      </w:r>
      <w:r>
        <w:t xml:space="preserve"> (</w:t>
      </w:r>
      <w:r w:rsidRPr="00163DC7">
        <w:t>d) terms commonly used in cloud SLAs.</w:t>
      </w:r>
      <w:r>
        <w:t xml:space="preserve"> See, </w:t>
      </w:r>
      <w:hyperlink r:id="rId22" w:history="1">
        <w:r w:rsidRPr="002A031E">
          <w:rPr>
            <w:rStyle w:val="Lienhypertexte"/>
          </w:rPr>
          <w:t>https://www.iso.org/standard/67545.html</w:t>
        </w:r>
      </w:hyperlink>
      <w:r>
        <w:t xml:space="preserve"> </w:t>
      </w:r>
    </w:p>
    <w:p w14:paraId="1A715C97" w14:textId="77777777" w:rsidR="009E38C0" w:rsidRDefault="009E38C0" w:rsidP="005117B4">
      <w:pPr>
        <w:spacing w:before="120"/>
        <w:jc w:val="both"/>
      </w:pPr>
      <w:r w:rsidRPr="00672B0A">
        <w:rPr>
          <w:b/>
        </w:rPr>
        <w:t>ISO/IEC 19941</w:t>
      </w:r>
      <w:r>
        <w:t xml:space="preserve"> </w:t>
      </w:r>
      <w:r w:rsidR="00AC3AEA">
        <w:t xml:space="preserve">means </w:t>
      </w:r>
      <w:r w:rsidRPr="00163DC7">
        <w:t>ISO/IEC 19941 specifies cloud computing interoperability and portability types, the relationship and interactions between these two cross-cutting aspects of cloud computing and common terminology and concepts used to discuss interoperability and portability, particularly relating to cloud services.</w:t>
      </w:r>
      <w:r>
        <w:t xml:space="preserve"> See, </w:t>
      </w:r>
      <w:hyperlink r:id="rId23" w:history="1">
        <w:r w:rsidRPr="002A031E">
          <w:rPr>
            <w:rStyle w:val="Lienhypertexte"/>
          </w:rPr>
          <w:t>https://www.iso.org/standard/66639.html</w:t>
        </w:r>
      </w:hyperlink>
      <w:r>
        <w:t xml:space="preserve"> </w:t>
      </w:r>
    </w:p>
    <w:p w14:paraId="09F9D816" w14:textId="77777777" w:rsidR="009E38C0" w:rsidRDefault="009E38C0" w:rsidP="005117B4">
      <w:pPr>
        <w:spacing w:before="120"/>
        <w:jc w:val="both"/>
      </w:pPr>
      <w:r w:rsidRPr="00672B0A">
        <w:rPr>
          <w:b/>
        </w:rPr>
        <w:t>Platform as a Service (PaaS)</w:t>
      </w:r>
      <w:r>
        <w:t xml:space="preserve"> </w:t>
      </w:r>
      <w:r w:rsidR="00AC3AEA">
        <w:t>means t</w:t>
      </w:r>
      <w:r w:rsidRPr="00E538E9">
        <w:t>he capability provided to the consumer is to deploy onto the cloud infrastructure consumer-created or acquired applications created using programming languages, libraries, services, and tools supported by the provider.</w:t>
      </w:r>
      <w:r>
        <w:rPr>
          <w:rStyle w:val="Appelnotedebasdep"/>
        </w:rPr>
        <w:footnoteReference w:id="7"/>
      </w:r>
      <w:r w:rsidRPr="00E538E9">
        <w:t xml:space="preserve"> The consumer does not manage or control the underlying cloud infrastructure including network, servers, operating systems, or storage, but has control over the deployed applications and possibly configuration settings for the application-hosting environment.</w:t>
      </w:r>
      <w:r>
        <w:t xml:space="preserve"> NIST definition at </w:t>
      </w:r>
      <w:hyperlink r:id="rId24" w:anchor="800-145" w:history="1">
        <w:r w:rsidRPr="002A031E">
          <w:rPr>
            <w:rStyle w:val="Lienhypertexte"/>
          </w:rPr>
          <w:t>http://csrc.nist.gov/publications/PubsSPs.html#800-145</w:t>
        </w:r>
      </w:hyperlink>
      <w:r>
        <w:t>.</w:t>
      </w:r>
    </w:p>
    <w:p w14:paraId="50E3858E" w14:textId="77777777" w:rsidR="009E38C0" w:rsidRDefault="009E38C0" w:rsidP="005117B4">
      <w:pPr>
        <w:spacing w:before="120"/>
        <w:jc w:val="both"/>
      </w:pPr>
      <w:r w:rsidRPr="00672B0A">
        <w:rPr>
          <w:b/>
        </w:rPr>
        <w:t>Peer CISPs</w:t>
      </w:r>
      <w:r>
        <w:t xml:space="preserve"> the secondary CISP, where a service offered by a primary CISP in a Cloud Service Agreement (CSA) to a Cloud Service Customer (CSC) is subcontracted by that primary CISP to be provided by a secondary CISP.</w:t>
      </w:r>
    </w:p>
    <w:p w14:paraId="43876FF4" w14:textId="77777777" w:rsidR="009E38C0" w:rsidRDefault="009E38C0" w:rsidP="005117B4">
      <w:pPr>
        <w:spacing w:before="120"/>
        <w:jc w:val="both"/>
      </w:pPr>
      <w:r w:rsidRPr="00672B0A">
        <w:rPr>
          <w:b/>
        </w:rPr>
        <w:t>Port</w:t>
      </w:r>
      <w:r>
        <w:t xml:space="preserve"> </w:t>
      </w:r>
      <w:r w:rsidR="00AC3AEA">
        <w:t xml:space="preserve">means </w:t>
      </w:r>
      <w:r>
        <w:t>to transfer from one IT environment to another.</w:t>
      </w:r>
    </w:p>
    <w:p w14:paraId="3DDEB58A" w14:textId="77777777" w:rsidR="009E38C0" w:rsidRDefault="009E38C0" w:rsidP="005117B4">
      <w:pPr>
        <w:spacing w:before="120"/>
        <w:jc w:val="both"/>
      </w:pPr>
      <w:r w:rsidRPr="00672B0A">
        <w:rPr>
          <w:b/>
        </w:rPr>
        <w:t>Primary CISP</w:t>
      </w:r>
      <w:r>
        <w:t xml:space="preserve"> </w:t>
      </w:r>
      <w:r w:rsidR="00AC3AEA">
        <w:t xml:space="preserve">means </w:t>
      </w:r>
      <w:r>
        <w:t>the CISP with which the Cloud Service Customer (CSC) has a Cloud Service Agreement (CSA) and this CISP subcontracts services offered to the CSC under the C</w:t>
      </w:r>
      <w:r w:rsidR="0055039B">
        <w:t xml:space="preserve">loud </w:t>
      </w:r>
      <w:r>
        <w:t>S</w:t>
      </w:r>
      <w:r w:rsidR="0055039B">
        <w:t xml:space="preserve">ervice </w:t>
      </w:r>
      <w:r>
        <w:t>A</w:t>
      </w:r>
      <w:r w:rsidR="0055039B">
        <w:t>greement</w:t>
      </w:r>
      <w:r>
        <w:t xml:space="preserve"> to a third-party CISP.</w:t>
      </w:r>
    </w:p>
    <w:p w14:paraId="23E73711" w14:textId="77777777" w:rsidR="009E38C0" w:rsidRPr="00672B0A" w:rsidRDefault="009E38C0" w:rsidP="005117B4">
      <w:pPr>
        <w:spacing w:before="120"/>
        <w:jc w:val="both"/>
        <w:rPr>
          <w:b/>
        </w:rPr>
      </w:pPr>
      <w:r w:rsidRPr="00672B0A">
        <w:rPr>
          <w:b/>
        </w:rPr>
        <w:t xml:space="preserve">Recovery Point Objective </w:t>
      </w:r>
      <w:r w:rsidRPr="00672B0A">
        <w:rPr>
          <w:rStyle w:val="ilfuvd"/>
          <w:b/>
        </w:rPr>
        <w:t>(</w:t>
      </w:r>
      <w:r w:rsidRPr="00672B0A">
        <w:rPr>
          <w:rStyle w:val="ilfuvd"/>
          <w:b/>
          <w:bCs/>
        </w:rPr>
        <w:t>RPO</w:t>
      </w:r>
      <w:r w:rsidRPr="00672B0A">
        <w:rPr>
          <w:rStyle w:val="ilfuvd"/>
          <w:b/>
        </w:rPr>
        <w:t>)</w:t>
      </w:r>
      <w:r w:rsidR="0055039B">
        <w:rPr>
          <w:rStyle w:val="ilfuvd"/>
          <w:b/>
        </w:rPr>
        <w:t xml:space="preserve"> </w:t>
      </w:r>
      <w:r>
        <w:rPr>
          <w:rStyle w:val="ilfuvd"/>
        </w:rPr>
        <w:t>is age of files (based on the point in time the backup was made compared to the point in time of the failure of the computer, software, system or network) that must be recovered from backup storage for normal operations to resume if a computer, software, system, or network fails.</w:t>
      </w:r>
    </w:p>
    <w:p w14:paraId="78384909" w14:textId="77777777" w:rsidR="009E38C0" w:rsidRDefault="009E38C0" w:rsidP="005117B4">
      <w:pPr>
        <w:spacing w:before="120"/>
        <w:jc w:val="both"/>
      </w:pPr>
      <w:r w:rsidRPr="00672B0A">
        <w:rPr>
          <w:b/>
        </w:rPr>
        <w:t>Recovery Time Objective (RTO</w:t>
      </w:r>
      <w:r w:rsidR="00AC3AEA">
        <w:rPr>
          <w:b/>
        </w:rPr>
        <w:t>)</w:t>
      </w:r>
      <w:r w:rsidR="00AC3AEA">
        <w:t xml:space="preserve"> </w:t>
      </w:r>
      <w:r>
        <w:t>the acceptable period of time to recover from a computer, software, system or network failure for normal operations to resume. RTO is based on a Business Impact Analysis (BIA) to determine the tolerable duration of an interruption to normal business operations.</w:t>
      </w:r>
    </w:p>
    <w:p w14:paraId="2256D183" w14:textId="77777777" w:rsidR="009E38C0" w:rsidRDefault="009E38C0" w:rsidP="005117B4">
      <w:pPr>
        <w:spacing w:before="120"/>
        <w:jc w:val="both"/>
      </w:pPr>
      <w:r w:rsidRPr="00672B0A">
        <w:rPr>
          <w:b/>
        </w:rPr>
        <w:t>Software as a Service (SaaS</w:t>
      </w:r>
      <w:r w:rsidR="0055039B">
        <w:rPr>
          <w:b/>
        </w:rPr>
        <w:t>)</w:t>
      </w:r>
      <w:r>
        <w:t xml:space="preserve"> </w:t>
      </w:r>
      <w:r w:rsidR="00AC3AEA">
        <w:t>means t</w:t>
      </w:r>
      <w:r w:rsidRPr="00E538E9">
        <w:t>he capability provided to the c</w:t>
      </w:r>
      <w:r w:rsidR="00AC3AEA">
        <w:t>ustome</w:t>
      </w:r>
      <w:r w:rsidRPr="00E538E9">
        <w:t xml:space="preserve">r is to use the </w:t>
      </w:r>
      <w:r w:rsidR="00AC3AEA">
        <w:t xml:space="preserve">service </w:t>
      </w:r>
      <w:r w:rsidRPr="00E538E9">
        <w:t>provider’s applications running on a cloud infrastructure.</w:t>
      </w:r>
      <w:r>
        <w:rPr>
          <w:rStyle w:val="Appelnotedebasdep"/>
        </w:rPr>
        <w:footnoteReference w:id="8"/>
      </w:r>
      <w:r w:rsidRPr="00E538E9">
        <w:t xml:space="preserve"> The applications are accessible from various </w:t>
      </w:r>
      <w:r w:rsidRPr="00E538E9">
        <w:lastRenderedPageBreak/>
        <w:t>client devices through either a thin client interface, such as a web browser (e.g., web-based email), or a program interface. The consumer does not manage or control the underlying cloud infrastructure including network, servers, operating systems, storage, or even individual application capabilities, with the possible exception of limited user-specific application configuration settings.</w:t>
      </w:r>
      <w:r>
        <w:t xml:space="preserve"> NIST definition at </w:t>
      </w:r>
      <w:hyperlink r:id="rId25" w:anchor="800-145" w:history="1">
        <w:r w:rsidRPr="002A031E">
          <w:rPr>
            <w:rStyle w:val="Lienhypertexte"/>
          </w:rPr>
          <w:t>http://csrc.nist.gov/publications/PubsSPs.html#800-145</w:t>
        </w:r>
      </w:hyperlink>
      <w:r>
        <w:t>.</w:t>
      </w:r>
    </w:p>
    <w:p w14:paraId="77B05026" w14:textId="77777777" w:rsidR="009E38C0" w:rsidRDefault="009E38C0" w:rsidP="005117B4">
      <w:pPr>
        <w:spacing w:before="120"/>
        <w:jc w:val="both"/>
      </w:pPr>
      <w:r w:rsidRPr="00672B0A">
        <w:rPr>
          <w:b/>
        </w:rPr>
        <w:t>Scope and Compatibility Principles</w:t>
      </w:r>
      <w:r>
        <w:t xml:space="preserve"> means the baseline commitments regarding (1) the extent to which the nature and volume of the information about the data to be ported, and (2) the service meets requirements to ensure adequate compatibility, between the Source CISP’s and a prospective Destination CISP’s respective IT environments.</w:t>
      </w:r>
    </w:p>
    <w:p w14:paraId="41FFBF89" w14:textId="77777777" w:rsidR="009E38C0" w:rsidRDefault="009E38C0" w:rsidP="005117B4">
      <w:pPr>
        <w:spacing w:before="120"/>
        <w:jc w:val="both"/>
      </w:pPr>
      <w:r w:rsidRPr="00672B0A">
        <w:rPr>
          <w:b/>
        </w:rPr>
        <w:t>Service Provisioning Model</w:t>
      </w:r>
      <w:r>
        <w:t xml:space="preserve"> means the model for Cloud Service provided by the CSP (e.g., Software as a Service, Infrastructure as a Service, or Platform as a Service).</w:t>
      </w:r>
    </w:p>
    <w:p w14:paraId="0B63BCD2" w14:textId="77777777" w:rsidR="009E38C0" w:rsidRDefault="009E38C0" w:rsidP="005117B4">
      <w:pPr>
        <w:spacing w:before="120"/>
        <w:jc w:val="both"/>
      </w:pPr>
      <w:r w:rsidRPr="00672B0A">
        <w:rPr>
          <w:b/>
        </w:rPr>
        <w:t>Source CISP</w:t>
      </w:r>
      <w:r>
        <w:t xml:space="preserve"> </w:t>
      </w:r>
      <w:r w:rsidR="00AC3AEA">
        <w:t>means t</w:t>
      </w:r>
      <w:r>
        <w:t>he CISP which provides the Cloud Infrastructure Service from which the CSC will port the CSC’s data to a Destination CISP.</w:t>
      </w:r>
    </w:p>
    <w:p w14:paraId="030D588D" w14:textId="0C4F73CC" w:rsidR="0087386A" w:rsidRPr="007F270D" w:rsidRDefault="009E38C0" w:rsidP="005117B4">
      <w:pPr>
        <w:jc w:val="both"/>
        <w:rPr>
          <w:rFonts w:eastAsia="Calibri" w:cs="Calibri"/>
          <w:sz w:val="24"/>
          <w:szCs w:val="24"/>
        </w:rPr>
      </w:pPr>
      <w:r w:rsidRPr="00672B0A">
        <w:rPr>
          <w:b/>
        </w:rPr>
        <w:t>SSAE 16</w:t>
      </w:r>
      <w:r>
        <w:t xml:space="preserve"> </w:t>
      </w:r>
      <w:r w:rsidR="00AC3AEA">
        <w:t xml:space="preserve">means the </w:t>
      </w:r>
      <w:r w:rsidRPr="00AF07BF">
        <w:t>Statement on Standards for Attestation Engagements (SSAE) No. 16, Reporting on Controls at a Service Organization</w:t>
      </w:r>
      <w:r>
        <w:t xml:space="preserve">. </w:t>
      </w:r>
      <w:r w:rsidR="00110551">
        <w:t xml:space="preserve">An </w:t>
      </w:r>
      <w:r>
        <w:t xml:space="preserve">organization can communicate information about its controls </w:t>
      </w:r>
      <w:r w:rsidR="00110551">
        <w:t xml:space="preserve">is </w:t>
      </w:r>
      <w:r>
        <w:t xml:space="preserve">through an SSAE 16 Service Organization Control (SOC) report. A SOC 1 report focuses on controls at the service organization that would be useful to user entities and their auditors for the purpose of planning a financial statement audit of the user entity and evaluating internal control over financial reporting at the user entity.  The SOC 1 report contains the service organization's system description and an assertion from management.  In addition, the independent service auditor (i.e., CPA firm) opinion or service auditor report is included.  </w:t>
      </w:r>
      <w:hyperlink r:id="rId26" w:history="1">
        <w:r w:rsidRPr="002A031E">
          <w:rPr>
            <w:rStyle w:val="Lienhypertexte"/>
          </w:rPr>
          <w:t>http://ssae16.com/SSAE16_reports.html</w:t>
        </w:r>
      </w:hyperlink>
      <w:r>
        <w:t xml:space="preserve"> </w:t>
      </w:r>
    </w:p>
    <w:sectPr w:rsidR="0087386A" w:rsidRPr="007F270D" w:rsidSect="00A82894">
      <w:pgSz w:w="11900" w:h="16840"/>
      <w:pgMar w:top="1417" w:right="1417" w:bottom="1417" w:left="1417" w:header="300" w:footer="156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8FAE1" w16cid:durableId="1EC4D956"/>
  <w16cid:commentId w16cid:paraId="68696A29" w16cid:durableId="1EC3CD4F"/>
  <w16cid:commentId w16cid:paraId="18188B5C" w16cid:durableId="1EC3D083"/>
  <w16cid:commentId w16cid:paraId="29149C57" w16cid:durableId="1EC3D72C"/>
  <w16cid:commentId w16cid:paraId="01E2BEE2" w16cid:durableId="1EC4D80F"/>
  <w16cid:commentId w16cid:paraId="762AFC76" w16cid:durableId="1EC3E590"/>
  <w16cid:commentId w16cid:paraId="17186032" w16cid:durableId="1EC3E4E6"/>
  <w16cid:commentId w16cid:paraId="5193F13E" w16cid:durableId="1EC3E67F"/>
  <w16cid:commentId w16cid:paraId="76E8F58F" w16cid:durableId="1EC3E6FD"/>
  <w16cid:commentId w16cid:paraId="71ACDB18" w16cid:durableId="1EC3E776"/>
  <w16cid:commentId w16cid:paraId="2DF0EB67" w16cid:durableId="1EC3E7DA"/>
  <w16cid:commentId w16cid:paraId="040AA5A1" w16cid:durableId="1EC4CEB9"/>
  <w16cid:commentId w16cid:paraId="7D5180FA" w16cid:durableId="1EC4D032"/>
  <w16cid:commentId w16cid:paraId="57D2F45E" w16cid:durableId="1EC4D0E0"/>
  <w16cid:commentId w16cid:paraId="590AF133" w16cid:durableId="1EC4D19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ED67" w14:textId="77777777" w:rsidR="0042575F" w:rsidRDefault="0042575F" w:rsidP="00246A97">
      <w:pPr>
        <w:spacing w:after="0" w:line="240" w:lineRule="auto"/>
      </w:pPr>
      <w:r>
        <w:separator/>
      </w:r>
    </w:p>
  </w:endnote>
  <w:endnote w:type="continuationSeparator" w:id="0">
    <w:p w14:paraId="43FF235E" w14:textId="77777777" w:rsidR="0042575F" w:rsidRDefault="0042575F" w:rsidP="00246A97">
      <w:pPr>
        <w:spacing w:after="0" w:line="240" w:lineRule="auto"/>
      </w:pPr>
      <w:r>
        <w:continuationSeparator/>
      </w:r>
    </w:p>
  </w:endnote>
  <w:endnote w:type="continuationNotice" w:id="1">
    <w:p w14:paraId="4FD8B281" w14:textId="77777777" w:rsidR="0042575F" w:rsidRDefault="00425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39020"/>
      <w:docPartObj>
        <w:docPartGallery w:val="Page Numbers (Bottom of Page)"/>
        <w:docPartUnique/>
      </w:docPartObj>
    </w:sdtPr>
    <w:sdtEndPr>
      <w:rPr>
        <w:noProof/>
      </w:rPr>
    </w:sdtEndPr>
    <w:sdtContent>
      <w:p w14:paraId="2D8F80CE" w14:textId="77777777" w:rsidR="006A0AEE" w:rsidRDefault="006A0AEE">
        <w:pPr>
          <w:pStyle w:val="Pieddepage"/>
          <w:jc w:val="right"/>
        </w:pPr>
        <w:r>
          <w:fldChar w:fldCharType="begin"/>
        </w:r>
        <w:r>
          <w:instrText xml:space="preserve"> PAGE   \* MERGEFORMAT </w:instrText>
        </w:r>
        <w:r>
          <w:fldChar w:fldCharType="separate"/>
        </w:r>
        <w:r w:rsidR="00302A87">
          <w:rPr>
            <w:noProof/>
          </w:rPr>
          <w:t>1</w:t>
        </w:r>
        <w:r>
          <w:rPr>
            <w:noProof/>
          </w:rPr>
          <w:fldChar w:fldCharType="end"/>
        </w:r>
      </w:p>
    </w:sdtContent>
  </w:sdt>
  <w:p w14:paraId="754D21BE" w14:textId="77777777" w:rsidR="006A0AEE" w:rsidRDefault="006A0AEE">
    <w:pPr>
      <w:pStyle w:val="Corpsdetexte"/>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61EBE" w14:textId="77777777" w:rsidR="0042575F" w:rsidRDefault="0042575F" w:rsidP="00246A97">
      <w:pPr>
        <w:spacing w:after="0" w:line="240" w:lineRule="auto"/>
      </w:pPr>
      <w:r>
        <w:separator/>
      </w:r>
    </w:p>
  </w:footnote>
  <w:footnote w:type="continuationSeparator" w:id="0">
    <w:p w14:paraId="6AC628CE" w14:textId="77777777" w:rsidR="0042575F" w:rsidRDefault="0042575F" w:rsidP="00246A97">
      <w:pPr>
        <w:spacing w:after="0" w:line="240" w:lineRule="auto"/>
      </w:pPr>
      <w:r>
        <w:continuationSeparator/>
      </w:r>
    </w:p>
  </w:footnote>
  <w:footnote w:type="continuationNotice" w:id="1">
    <w:p w14:paraId="72086C7C" w14:textId="77777777" w:rsidR="0042575F" w:rsidRDefault="0042575F">
      <w:pPr>
        <w:spacing w:after="0" w:line="240" w:lineRule="auto"/>
      </w:pPr>
    </w:p>
  </w:footnote>
  <w:footnote w:id="2">
    <w:p w14:paraId="5726084C" w14:textId="77777777" w:rsidR="006A0AEE" w:rsidRDefault="006A0AEE">
      <w:pPr>
        <w:pStyle w:val="Notedebasdepage"/>
      </w:pPr>
      <w:r>
        <w:rPr>
          <w:rStyle w:val="Appelnotedebasdep"/>
        </w:rPr>
        <w:footnoteRef/>
      </w:r>
      <w:r>
        <w:t xml:space="preserve"> </w:t>
      </w:r>
      <w:hyperlink r:id="rId1" w:history="1">
        <w:r w:rsidRPr="002A031E">
          <w:rPr>
            <w:rStyle w:val="Lienhypertexte"/>
          </w:rPr>
          <w:t>https://ec.europa.eu/digital-single-market/en/news/proposal-regulation-european-parliament-and-council-framework-free-flow-non-personal-data</w:t>
        </w:r>
      </w:hyperlink>
      <w:r>
        <w:t xml:space="preserve"> </w:t>
      </w:r>
    </w:p>
  </w:footnote>
  <w:footnote w:id="3">
    <w:p w14:paraId="24C96E6C" w14:textId="23901D9C" w:rsidR="006A0AEE" w:rsidRPr="00521AAB" w:rsidRDefault="006A0AEE">
      <w:pPr>
        <w:pStyle w:val="Notedebasdepage"/>
      </w:pPr>
      <w:r>
        <w:rPr>
          <w:rStyle w:val="Appelnotedebasdep"/>
        </w:rPr>
        <w:footnoteRef/>
      </w:r>
      <w:r>
        <w:t xml:space="preserve"> </w:t>
      </w:r>
      <w:r w:rsidRPr="00521AAB">
        <w:t>https://eur-lex.europa.eu/legal-content/EN/TXT/?uri=uriserv:OJ.L_.2016.119.01.0001.01.ENG&amp;toc=OJ:L:2016:119:TOC</w:t>
      </w:r>
    </w:p>
  </w:footnote>
  <w:footnote w:id="4">
    <w:p w14:paraId="7E299F37" w14:textId="6DE027C4" w:rsidR="006A0AEE" w:rsidRPr="009679AB" w:rsidRDefault="006A0AEE">
      <w:pPr>
        <w:pStyle w:val="Notedebasdepage"/>
      </w:pPr>
      <w:r>
        <w:rPr>
          <w:rStyle w:val="Appelnotedebasdep"/>
        </w:rPr>
        <w:footnoteRef/>
      </w:r>
      <w:r>
        <w:t xml:space="preserve"> </w:t>
      </w:r>
      <w:r>
        <w:rPr>
          <w:rFonts w:cstheme="minorHAnsi"/>
          <w:sz w:val="24"/>
          <w:szCs w:val="24"/>
        </w:rPr>
        <w:t>Inter-cloud provider is explained in more detail in ISO/IEC 17789.</w:t>
      </w:r>
    </w:p>
  </w:footnote>
  <w:footnote w:id="5">
    <w:p w14:paraId="0D7D71E1" w14:textId="77777777" w:rsidR="006A0AEE" w:rsidRPr="00F54203" w:rsidRDefault="006A0AEE" w:rsidP="00221344">
      <w:pPr>
        <w:spacing w:line="276" w:lineRule="auto"/>
        <w:rPr>
          <w:rFonts w:cstheme="minorHAnsi"/>
        </w:rPr>
      </w:pPr>
      <w:r w:rsidRPr="00F54203">
        <w:rPr>
          <w:rStyle w:val="Appelnotedebasdep"/>
          <w:rFonts w:cstheme="minorHAnsi"/>
          <w:sz w:val="20"/>
          <w:szCs w:val="20"/>
        </w:rPr>
        <w:footnoteRef/>
      </w:r>
      <w:r w:rsidRPr="00F54203">
        <w:rPr>
          <w:rFonts w:cstheme="minorHAnsi"/>
          <w:sz w:val="20"/>
          <w:szCs w:val="20"/>
        </w:rPr>
        <w:t xml:space="preserve"> </w:t>
      </w:r>
      <w:r w:rsidRPr="00221344">
        <w:rPr>
          <w:rFonts w:cstheme="minorHAnsi"/>
          <w:sz w:val="20"/>
          <w:szCs w:val="20"/>
        </w:rPr>
        <w:t xml:space="preserve">For </w:t>
      </w:r>
      <w:proofErr w:type="gramStart"/>
      <w:r w:rsidRPr="00221344">
        <w:rPr>
          <w:rFonts w:cstheme="minorHAnsi"/>
          <w:sz w:val="20"/>
          <w:szCs w:val="20"/>
        </w:rPr>
        <w:t>instance</w:t>
      </w:r>
      <w:proofErr w:type="gramEnd"/>
      <w:r w:rsidRPr="00221344">
        <w:rPr>
          <w:rFonts w:cstheme="minorHAnsi"/>
          <w:sz w:val="20"/>
          <w:szCs w:val="20"/>
        </w:rPr>
        <w:t xml:space="preserve"> while discussing the proposal for a Digital Content Directive</w:t>
      </w:r>
      <w:r w:rsidRPr="00F54203">
        <w:rPr>
          <w:rFonts w:cstheme="minorHAnsi"/>
          <w:sz w:val="20"/>
          <w:szCs w:val="20"/>
        </w:rPr>
        <w:t xml:space="preserve">. </w:t>
      </w:r>
      <w:r w:rsidRPr="00221344">
        <w:rPr>
          <w:rFonts w:cstheme="minorHAnsi"/>
          <w:sz w:val="20"/>
          <w:szCs w:val="20"/>
        </w:rPr>
        <w:t>In this regard, the European Data Protection Supervisor (EDPS) provided a non-binding opinion on the notion of personal data</w:t>
      </w:r>
      <w:r>
        <w:rPr>
          <w:rFonts w:cstheme="minorHAnsi"/>
          <w:sz w:val="20"/>
          <w:szCs w:val="20"/>
        </w:rPr>
        <w:t xml:space="preserve">: </w:t>
      </w:r>
      <w:r w:rsidRPr="00221344">
        <w:rPr>
          <w:rFonts w:cstheme="minorHAnsi"/>
          <w:sz w:val="20"/>
          <w:szCs w:val="20"/>
        </w:rPr>
        <w:t>‘In the light of the broad definition of personal data under the GDPR, it is likely that almost all data provided by the consumer to the provider of the digital content will be considered as personal data</w:t>
      </w:r>
      <w:r>
        <w:rPr>
          <w:rFonts w:cstheme="minorHAnsi"/>
          <w:sz w:val="20"/>
          <w:szCs w:val="20"/>
        </w:rPr>
        <w:t>”</w:t>
      </w:r>
      <w:r w:rsidRPr="00221344">
        <w:rPr>
          <w:rFonts w:cstheme="minorHAnsi"/>
          <w:sz w:val="20"/>
          <w:szCs w:val="20"/>
        </w:rPr>
        <w:t>.</w:t>
      </w:r>
    </w:p>
  </w:footnote>
  <w:footnote w:id="6">
    <w:p w14:paraId="20868421" w14:textId="73824930" w:rsidR="006A0AEE" w:rsidRDefault="006A0AEE">
      <w:pPr>
        <w:pStyle w:val="Notedebasdepage"/>
      </w:pPr>
      <w:r>
        <w:rPr>
          <w:rStyle w:val="Appelnotedebasdep"/>
        </w:rPr>
        <w:footnoteRef/>
      </w:r>
      <w:r>
        <w:t xml:space="preserve"> See, Van Der Wees, Arthur and Hayward, Douglas, </w:t>
      </w:r>
      <w:r w:rsidRPr="00F86A90">
        <w:t>SMART 2016/0032 Switching of Cloud Services Providers</w:t>
      </w:r>
      <w:r>
        <w:t xml:space="preserve"> presentation (2017, IDC), p.20.</w:t>
      </w:r>
      <w:r w:rsidRPr="000002E6">
        <w:t xml:space="preserve"> </w:t>
      </w:r>
      <w:r>
        <w:t>See also ISO/IEC 19941.</w:t>
      </w:r>
    </w:p>
  </w:footnote>
  <w:footnote w:id="7">
    <w:p w14:paraId="4CEDEB6A" w14:textId="77777777" w:rsidR="006A0AEE" w:rsidRPr="00E538E9" w:rsidRDefault="006A0AEE" w:rsidP="009E38C0">
      <w:pPr>
        <w:pStyle w:val="Notedebasdepage"/>
      </w:pPr>
      <w:r>
        <w:rPr>
          <w:rStyle w:val="Appelnotedebasdep"/>
        </w:rPr>
        <w:footnoteRef/>
      </w:r>
      <w:r>
        <w:t xml:space="preserve"> </w:t>
      </w:r>
      <w:r w:rsidRPr="00E538E9">
        <w:t>This capability does not necessarily preclude the use of compatible programming languages, libraries, services, and tools from other sources.</w:t>
      </w:r>
    </w:p>
  </w:footnote>
  <w:footnote w:id="8">
    <w:p w14:paraId="5E6D3233" w14:textId="77777777" w:rsidR="006A0AEE" w:rsidRPr="00E538E9" w:rsidRDefault="006A0AEE" w:rsidP="009E38C0">
      <w:pPr>
        <w:pStyle w:val="Notedebasdepage"/>
      </w:pPr>
      <w:r>
        <w:rPr>
          <w:rStyle w:val="Appelnotedebasdep"/>
        </w:rPr>
        <w:footnoteRef/>
      </w:r>
      <w:r>
        <w:t xml:space="preserve"> </w:t>
      </w:r>
      <w:r w:rsidRPr="00E538E9">
        <w:t>A cloud infrastructure is the collection of hardware and software that enables the five essential characteristics of cloud computing. The cloud infrastructure can be viewed as containing both a physical layer and an abstraction layer. The physical layer consists of the hardware resources that are necessary to support the cloud services being provided, and typically includes server, storage and network components. The abstraction layer consists of the software deployed across the physical layer, which manifests the essential cloud characteristics. Conceptually the abstraction layer sits above the physical layer.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A5AE" w14:textId="77777777" w:rsidR="006A0AEE" w:rsidRDefault="006A0AEE" w:rsidP="009F3B1E">
    <w:pPr>
      <w:pStyle w:val="En-tte"/>
    </w:pPr>
  </w:p>
  <w:p w14:paraId="2BC2D97B" w14:textId="77777777" w:rsidR="006A0AEE" w:rsidRDefault="006A0AEE" w:rsidP="009F3B1E">
    <w:pPr>
      <w:pStyle w:val="En-tte"/>
    </w:pPr>
  </w:p>
  <w:p w14:paraId="6D1E1248" w14:textId="78933BB8" w:rsidR="006A0AEE" w:rsidRDefault="006A0AEE" w:rsidP="009F3B1E">
    <w:pPr>
      <w:pStyle w:val="En-tte"/>
    </w:pPr>
  </w:p>
  <w:p w14:paraId="11F0EF66" w14:textId="640CA0EE" w:rsidR="006A0AEE" w:rsidRPr="00B15840" w:rsidRDefault="006A0AEE" w:rsidP="00B15840">
    <w:pPr>
      <w:pStyle w:val="En-tte"/>
      <w:jc w:val="center"/>
      <w:rPr>
        <w:b/>
        <w:i/>
        <w:sz w:val="20"/>
        <w:szCs w:val="20"/>
      </w:rPr>
    </w:pPr>
    <w:r>
      <w:rPr>
        <w:b/>
        <w:i/>
        <w:sz w:val="20"/>
        <w:szCs w:val="20"/>
      </w:rPr>
      <w:t xml:space="preserve">UPDATED </w:t>
    </w:r>
    <w:r w:rsidRPr="00B15840">
      <w:rPr>
        <w:b/>
        <w:i/>
        <w:sz w:val="20"/>
        <w:szCs w:val="20"/>
      </w:rPr>
      <w:t>DRAFT DOCUMENT</w:t>
    </w:r>
  </w:p>
  <w:p w14:paraId="624C13C9" w14:textId="542A2E09" w:rsidR="006A0AEE" w:rsidRDefault="006A0AEE" w:rsidP="00B15840">
    <w:pPr>
      <w:pStyle w:val="En-tte"/>
      <w:jc w:val="center"/>
      <w:rPr>
        <w:b/>
        <w:i/>
        <w:sz w:val="20"/>
        <w:szCs w:val="20"/>
      </w:rPr>
    </w:pPr>
    <w:r>
      <w:rPr>
        <w:b/>
        <w:i/>
        <w:sz w:val="20"/>
        <w:szCs w:val="20"/>
      </w:rPr>
      <w:t>Prepared by the IAAS Core Drafting Group.</w:t>
    </w:r>
  </w:p>
  <w:p w14:paraId="4146B015" w14:textId="77777777" w:rsidR="006A0AEE" w:rsidRDefault="006A0AEE" w:rsidP="00B15840">
    <w:pPr>
      <w:pStyle w:val="En-tte"/>
      <w:jc w:val="center"/>
      <w:rPr>
        <w:b/>
        <w:i/>
        <w:sz w:val="20"/>
        <w:szCs w:val="20"/>
      </w:rPr>
    </w:pPr>
  </w:p>
  <w:p w14:paraId="7AEA8728" w14:textId="77777777" w:rsidR="006A0AEE" w:rsidRPr="00B15840" w:rsidRDefault="006A0AEE" w:rsidP="00B15840">
    <w:pPr>
      <w:pStyle w:val="En-tte"/>
      <w:jc w:val="center"/>
      <w:rPr>
        <w:b/>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683"/>
    <w:multiLevelType w:val="multilevel"/>
    <w:tmpl w:val="A6E65B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9152EA"/>
    <w:multiLevelType w:val="hybridMultilevel"/>
    <w:tmpl w:val="2AFE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613E5E"/>
    <w:multiLevelType w:val="hybridMultilevel"/>
    <w:tmpl w:val="AB986B7A"/>
    <w:lvl w:ilvl="0" w:tplc="6FB04A42">
      <w:numFmt w:val="bullet"/>
      <w:lvlText w:val=""/>
      <w:lvlJc w:val="left"/>
      <w:pPr>
        <w:ind w:left="2105" w:hanging="360"/>
      </w:pPr>
      <w:rPr>
        <w:rFonts w:ascii="Symbol" w:eastAsia="Symbol" w:hAnsi="Symbol" w:cs="Symbol" w:hint="default"/>
        <w:w w:val="99"/>
        <w:sz w:val="24"/>
        <w:szCs w:val="24"/>
      </w:rPr>
    </w:lvl>
    <w:lvl w:ilvl="1" w:tplc="FCC25756">
      <w:numFmt w:val="bullet"/>
      <w:lvlText w:val="•"/>
      <w:lvlJc w:val="left"/>
      <w:pPr>
        <w:ind w:left="2940" w:hanging="360"/>
      </w:pPr>
      <w:rPr>
        <w:rFonts w:hint="default"/>
      </w:rPr>
    </w:lvl>
    <w:lvl w:ilvl="2" w:tplc="071C116C">
      <w:numFmt w:val="bullet"/>
      <w:lvlText w:val="•"/>
      <w:lvlJc w:val="left"/>
      <w:pPr>
        <w:ind w:left="3780" w:hanging="360"/>
      </w:pPr>
      <w:rPr>
        <w:rFonts w:hint="default"/>
      </w:rPr>
    </w:lvl>
    <w:lvl w:ilvl="3" w:tplc="A4C45F90">
      <w:numFmt w:val="bullet"/>
      <w:lvlText w:val="•"/>
      <w:lvlJc w:val="left"/>
      <w:pPr>
        <w:ind w:left="4620" w:hanging="360"/>
      </w:pPr>
      <w:rPr>
        <w:rFonts w:hint="default"/>
      </w:rPr>
    </w:lvl>
    <w:lvl w:ilvl="4" w:tplc="9B9C1ACE">
      <w:numFmt w:val="bullet"/>
      <w:lvlText w:val="•"/>
      <w:lvlJc w:val="left"/>
      <w:pPr>
        <w:ind w:left="5460" w:hanging="360"/>
      </w:pPr>
      <w:rPr>
        <w:rFonts w:hint="default"/>
      </w:rPr>
    </w:lvl>
    <w:lvl w:ilvl="5" w:tplc="CE7C19C0">
      <w:numFmt w:val="bullet"/>
      <w:lvlText w:val="•"/>
      <w:lvlJc w:val="left"/>
      <w:pPr>
        <w:ind w:left="6300" w:hanging="360"/>
      </w:pPr>
      <w:rPr>
        <w:rFonts w:hint="default"/>
      </w:rPr>
    </w:lvl>
    <w:lvl w:ilvl="6" w:tplc="5C64F2B8">
      <w:numFmt w:val="bullet"/>
      <w:lvlText w:val="•"/>
      <w:lvlJc w:val="left"/>
      <w:pPr>
        <w:ind w:left="7140" w:hanging="360"/>
      </w:pPr>
      <w:rPr>
        <w:rFonts w:hint="default"/>
      </w:rPr>
    </w:lvl>
    <w:lvl w:ilvl="7" w:tplc="2B3CE77C">
      <w:numFmt w:val="bullet"/>
      <w:lvlText w:val="•"/>
      <w:lvlJc w:val="left"/>
      <w:pPr>
        <w:ind w:left="7980" w:hanging="360"/>
      </w:pPr>
      <w:rPr>
        <w:rFonts w:hint="default"/>
      </w:rPr>
    </w:lvl>
    <w:lvl w:ilvl="8" w:tplc="160E5D1E">
      <w:numFmt w:val="bullet"/>
      <w:lvlText w:val="•"/>
      <w:lvlJc w:val="left"/>
      <w:pPr>
        <w:ind w:left="8820" w:hanging="360"/>
      </w:pPr>
      <w:rPr>
        <w:rFonts w:hint="default"/>
      </w:rPr>
    </w:lvl>
  </w:abstractNum>
  <w:abstractNum w:abstractNumId="3">
    <w:nsid w:val="1C5824E6"/>
    <w:multiLevelType w:val="hybridMultilevel"/>
    <w:tmpl w:val="67F6DA3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B39CC"/>
    <w:multiLevelType w:val="hybridMultilevel"/>
    <w:tmpl w:val="2BAE377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3256586A"/>
    <w:multiLevelType w:val="hybridMultilevel"/>
    <w:tmpl w:val="9C38A54A"/>
    <w:lvl w:ilvl="0" w:tplc="9B2ED7C2">
      <w:start w:val="1"/>
      <w:numFmt w:val="decimal"/>
      <w:pStyle w:val="TM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14A79"/>
    <w:multiLevelType w:val="multilevel"/>
    <w:tmpl w:val="8C18DB5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503B8D"/>
    <w:multiLevelType w:val="hybridMultilevel"/>
    <w:tmpl w:val="883E187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42BFC"/>
    <w:multiLevelType w:val="hybridMultilevel"/>
    <w:tmpl w:val="A4108E40"/>
    <w:lvl w:ilvl="0" w:tplc="0BCAC67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6F817A5"/>
    <w:multiLevelType w:val="hybridMultilevel"/>
    <w:tmpl w:val="9E06DF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813A80"/>
    <w:multiLevelType w:val="hybridMultilevel"/>
    <w:tmpl w:val="199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E23D2"/>
    <w:multiLevelType w:val="hybridMultilevel"/>
    <w:tmpl w:val="EBF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6746E"/>
    <w:multiLevelType w:val="hybridMultilevel"/>
    <w:tmpl w:val="E89688F8"/>
    <w:lvl w:ilvl="0" w:tplc="F73658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782512D"/>
    <w:multiLevelType w:val="hybridMultilevel"/>
    <w:tmpl w:val="0822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43896"/>
    <w:multiLevelType w:val="hybridMultilevel"/>
    <w:tmpl w:val="0B16B34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E6E8D"/>
    <w:multiLevelType w:val="hybridMultilevel"/>
    <w:tmpl w:val="E10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A24CE4"/>
    <w:multiLevelType w:val="hybridMultilevel"/>
    <w:tmpl w:val="9D66DB92"/>
    <w:lvl w:ilvl="0" w:tplc="1C925FA8">
      <w:start w:val="1"/>
      <w:numFmt w:val="decimal"/>
      <w:pStyle w:val="Heading1sb"/>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53D6A"/>
    <w:multiLevelType w:val="hybridMultilevel"/>
    <w:tmpl w:val="9FB2E90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53020"/>
    <w:multiLevelType w:val="hybridMultilevel"/>
    <w:tmpl w:val="0FA23838"/>
    <w:lvl w:ilvl="0" w:tplc="5AE22A9E">
      <w:start w:val="2"/>
      <w:numFmt w:val="bullet"/>
      <w:lvlText w:val="•"/>
      <w:lvlJc w:val="left"/>
      <w:pPr>
        <w:ind w:left="1080" w:hanging="360"/>
      </w:pPr>
      <w:rPr>
        <w:rFonts w:ascii="Franklin Gothic Book" w:eastAsiaTheme="minorHAnsi" w:hAnsi="Franklin Gothic Boo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2F47A6"/>
    <w:multiLevelType w:val="multilevel"/>
    <w:tmpl w:val="03F8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482D83"/>
    <w:multiLevelType w:val="hybridMultilevel"/>
    <w:tmpl w:val="7C7055B4"/>
    <w:lvl w:ilvl="0" w:tplc="6024AB46">
      <w:start w:val="1"/>
      <w:numFmt w:val="decimal"/>
      <w:lvlText w:val="%1."/>
      <w:lvlJc w:val="left"/>
      <w:pPr>
        <w:ind w:left="1745" w:hanging="360"/>
      </w:pPr>
      <w:rPr>
        <w:rFonts w:ascii="Calibri" w:eastAsia="Calibri" w:hAnsi="Calibri" w:cs="Calibri" w:hint="default"/>
        <w:b/>
        <w:bCs/>
        <w:spacing w:val="-1"/>
        <w:w w:val="100"/>
        <w:sz w:val="24"/>
        <w:szCs w:val="24"/>
      </w:rPr>
    </w:lvl>
    <w:lvl w:ilvl="1" w:tplc="46441A66">
      <w:start w:val="1"/>
      <w:numFmt w:val="lowerLetter"/>
      <w:lvlText w:val="(%2)"/>
      <w:lvlJc w:val="left"/>
      <w:pPr>
        <w:ind w:left="2105" w:hanging="360"/>
      </w:pPr>
      <w:rPr>
        <w:rFonts w:ascii="Calibri" w:eastAsia="Calibri" w:hAnsi="Calibri" w:cs="Calibri" w:hint="default"/>
        <w:spacing w:val="-10"/>
        <w:w w:val="100"/>
        <w:sz w:val="24"/>
        <w:szCs w:val="24"/>
      </w:rPr>
    </w:lvl>
    <w:lvl w:ilvl="2" w:tplc="100C0288">
      <w:numFmt w:val="bullet"/>
      <w:lvlText w:val="•"/>
      <w:lvlJc w:val="left"/>
      <w:pPr>
        <w:ind w:left="3033" w:hanging="360"/>
      </w:pPr>
      <w:rPr>
        <w:rFonts w:hint="default"/>
      </w:rPr>
    </w:lvl>
    <w:lvl w:ilvl="3" w:tplc="9A125208">
      <w:numFmt w:val="bullet"/>
      <w:lvlText w:val="•"/>
      <w:lvlJc w:val="left"/>
      <w:pPr>
        <w:ind w:left="3966" w:hanging="360"/>
      </w:pPr>
      <w:rPr>
        <w:rFonts w:hint="default"/>
      </w:rPr>
    </w:lvl>
    <w:lvl w:ilvl="4" w:tplc="6388F0BE">
      <w:numFmt w:val="bullet"/>
      <w:lvlText w:val="•"/>
      <w:lvlJc w:val="left"/>
      <w:pPr>
        <w:ind w:left="4900" w:hanging="360"/>
      </w:pPr>
      <w:rPr>
        <w:rFonts w:hint="default"/>
      </w:rPr>
    </w:lvl>
    <w:lvl w:ilvl="5" w:tplc="5B7C0C08">
      <w:numFmt w:val="bullet"/>
      <w:lvlText w:val="•"/>
      <w:lvlJc w:val="left"/>
      <w:pPr>
        <w:ind w:left="5833" w:hanging="360"/>
      </w:pPr>
      <w:rPr>
        <w:rFonts w:hint="default"/>
      </w:rPr>
    </w:lvl>
    <w:lvl w:ilvl="6" w:tplc="D61812F2">
      <w:numFmt w:val="bullet"/>
      <w:lvlText w:val="•"/>
      <w:lvlJc w:val="left"/>
      <w:pPr>
        <w:ind w:left="6766" w:hanging="360"/>
      </w:pPr>
      <w:rPr>
        <w:rFonts w:hint="default"/>
      </w:rPr>
    </w:lvl>
    <w:lvl w:ilvl="7" w:tplc="27FC57C4">
      <w:numFmt w:val="bullet"/>
      <w:lvlText w:val="•"/>
      <w:lvlJc w:val="left"/>
      <w:pPr>
        <w:ind w:left="7700" w:hanging="360"/>
      </w:pPr>
      <w:rPr>
        <w:rFonts w:hint="default"/>
      </w:rPr>
    </w:lvl>
    <w:lvl w:ilvl="8" w:tplc="8EB2D310">
      <w:numFmt w:val="bullet"/>
      <w:lvlText w:val="•"/>
      <w:lvlJc w:val="left"/>
      <w:pPr>
        <w:ind w:left="8633" w:hanging="360"/>
      </w:pPr>
      <w:rPr>
        <w:rFonts w:hint="default"/>
      </w:rPr>
    </w:lvl>
  </w:abstractNum>
  <w:abstractNum w:abstractNumId="21">
    <w:nsid w:val="72AA23AD"/>
    <w:multiLevelType w:val="hybridMultilevel"/>
    <w:tmpl w:val="996C5DE6"/>
    <w:lvl w:ilvl="0" w:tplc="5AE22A9E">
      <w:start w:val="2"/>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2"/>
  </w:num>
  <w:num w:numId="5">
    <w:abstractNumId w:val="11"/>
  </w:num>
  <w:num w:numId="6">
    <w:abstractNumId w:val="18"/>
  </w:num>
  <w:num w:numId="7">
    <w:abstractNumId w:val="21"/>
  </w:num>
  <w:num w:numId="8">
    <w:abstractNumId w:val="14"/>
  </w:num>
  <w:num w:numId="9">
    <w:abstractNumId w:val="17"/>
  </w:num>
  <w:num w:numId="10">
    <w:abstractNumId w:val="7"/>
  </w:num>
  <w:num w:numId="11">
    <w:abstractNumId w:val="3"/>
  </w:num>
  <w:num w:numId="12">
    <w:abstractNumId w:val="0"/>
  </w:num>
  <w:num w:numId="13">
    <w:abstractNumId w:val="19"/>
  </w:num>
  <w:num w:numId="14">
    <w:abstractNumId w:val="13"/>
  </w:num>
  <w:num w:numId="15">
    <w:abstractNumId w:val="10"/>
  </w:num>
  <w:num w:numId="16">
    <w:abstractNumId w:val="15"/>
  </w:num>
  <w:num w:numId="17">
    <w:abstractNumId w:val="9"/>
  </w:num>
  <w:num w:numId="18">
    <w:abstractNumId w:val="1"/>
  </w:num>
  <w:num w:numId="19">
    <w:abstractNumId w:val="8"/>
  </w:num>
  <w:num w:numId="20">
    <w:abstractNumId w:val="12"/>
  </w:num>
  <w:num w:numId="21">
    <w:abstractNumId w:val="4"/>
  </w:num>
  <w:num w:numId="22">
    <w:abstractNumId w:val="6"/>
  </w:num>
  <w:numIdMacAtCleanup w:val="1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utz alban">
    <w15:presenceInfo w15:providerId="None" w15:userId="schmutz al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9"/>
    <w:rsid w:val="000002E6"/>
    <w:rsid w:val="00003325"/>
    <w:rsid w:val="00003E89"/>
    <w:rsid w:val="0000464F"/>
    <w:rsid w:val="00004876"/>
    <w:rsid w:val="00006502"/>
    <w:rsid w:val="00007B81"/>
    <w:rsid w:val="00021072"/>
    <w:rsid w:val="00022D62"/>
    <w:rsid w:val="00023118"/>
    <w:rsid w:val="0002381F"/>
    <w:rsid w:val="00024B16"/>
    <w:rsid w:val="0002552A"/>
    <w:rsid w:val="00026684"/>
    <w:rsid w:val="00033897"/>
    <w:rsid w:val="0004301B"/>
    <w:rsid w:val="00043545"/>
    <w:rsid w:val="000437E9"/>
    <w:rsid w:val="0004413C"/>
    <w:rsid w:val="000454A4"/>
    <w:rsid w:val="000460DA"/>
    <w:rsid w:val="0005081E"/>
    <w:rsid w:val="00050B6A"/>
    <w:rsid w:val="000510D8"/>
    <w:rsid w:val="000510E3"/>
    <w:rsid w:val="0005148B"/>
    <w:rsid w:val="00060F74"/>
    <w:rsid w:val="00061443"/>
    <w:rsid w:val="00062946"/>
    <w:rsid w:val="00063A30"/>
    <w:rsid w:val="00067449"/>
    <w:rsid w:val="00072547"/>
    <w:rsid w:val="00073473"/>
    <w:rsid w:val="00077CFB"/>
    <w:rsid w:val="00082A4D"/>
    <w:rsid w:val="0008339A"/>
    <w:rsid w:val="000870EA"/>
    <w:rsid w:val="000876B0"/>
    <w:rsid w:val="00093A64"/>
    <w:rsid w:val="00095B96"/>
    <w:rsid w:val="00096B7D"/>
    <w:rsid w:val="00097F45"/>
    <w:rsid w:val="000A0D5A"/>
    <w:rsid w:val="000A55C5"/>
    <w:rsid w:val="000B0F19"/>
    <w:rsid w:val="000B2580"/>
    <w:rsid w:val="000B4FE7"/>
    <w:rsid w:val="000B538D"/>
    <w:rsid w:val="000B6BE5"/>
    <w:rsid w:val="000B6FD4"/>
    <w:rsid w:val="000B7FA1"/>
    <w:rsid w:val="000C0A52"/>
    <w:rsid w:val="000C43B6"/>
    <w:rsid w:val="000C4A2C"/>
    <w:rsid w:val="000C66FF"/>
    <w:rsid w:val="000D0A05"/>
    <w:rsid w:val="000D29BC"/>
    <w:rsid w:val="000E18EF"/>
    <w:rsid w:val="000E4C48"/>
    <w:rsid w:val="000E4C4B"/>
    <w:rsid w:val="000E6CAE"/>
    <w:rsid w:val="000E7CC1"/>
    <w:rsid w:val="000F53D9"/>
    <w:rsid w:val="000F6079"/>
    <w:rsid w:val="000F78D3"/>
    <w:rsid w:val="0010285E"/>
    <w:rsid w:val="00102AB5"/>
    <w:rsid w:val="0010341D"/>
    <w:rsid w:val="00107E3B"/>
    <w:rsid w:val="00110260"/>
    <w:rsid w:val="00110551"/>
    <w:rsid w:val="0011096C"/>
    <w:rsid w:val="00111A4E"/>
    <w:rsid w:val="00114F7C"/>
    <w:rsid w:val="00115931"/>
    <w:rsid w:val="001174C5"/>
    <w:rsid w:val="00123D0D"/>
    <w:rsid w:val="00127A26"/>
    <w:rsid w:val="00133D7B"/>
    <w:rsid w:val="001428B8"/>
    <w:rsid w:val="001441B8"/>
    <w:rsid w:val="00146828"/>
    <w:rsid w:val="00146E39"/>
    <w:rsid w:val="001475D1"/>
    <w:rsid w:val="00150372"/>
    <w:rsid w:val="00151365"/>
    <w:rsid w:val="0015351B"/>
    <w:rsid w:val="001536F6"/>
    <w:rsid w:val="001556FC"/>
    <w:rsid w:val="00160674"/>
    <w:rsid w:val="00161051"/>
    <w:rsid w:val="00164ACC"/>
    <w:rsid w:val="00166C6F"/>
    <w:rsid w:val="00172C8F"/>
    <w:rsid w:val="0017305A"/>
    <w:rsid w:val="0017349F"/>
    <w:rsid w:val="00173FCE"/>
    <w:rsid w:val="00176188"/>
    <w:rsid w:val="0017698D"/>
    <w:rsid w:val="00180E36"/>
    <w:rsid w:val="001814C8"/>
    <w:rsid w:val="00181660"/>
    <w:rsid w:val="00183E5E"/>
    <w:rsid w:val="00186AD2"/>
    <w:rsid w:val="00186D16"/>
    <w:rsid w:val="00195681"/>
    <w:rsid w:val="00196CFC"/>
    <w:rsid w:val="001976A4"/>
    <w:rsid w:val="001976E3"/>
    <w:rsid w:val="001A33B1"/>
    <w:rsid w:val="001A41AB"/>
    <w:rsid w:val="001A78A7"/>
    <w:rsid w:val="001B015B"/>
    <w:rsid w:val="001B0262"/>
    <w:rsid w:val="001B16A9"/>
    <w:rsid w:val="001B1E40"/>
    <w:rsid w:val="001B2EE1"/>
    <w:rsid w:val="001B36BB"/>
    <w:rsid w:val="001B3B5F"/>
    <w:rsid w:val="001B4758"/>
    <w:rsid w:val="001B4FC3"/>
    <w:rsid w:val="001B5CFB"/>
    <w:rsid w:val="001B7C9C"/>
    <w:rsid w:val="001C0366"/>
    <w:rsid w:val="001C5E2D"/>
    <w:rsid w:val="001C5EB1"/>
    <w:rsid w:val="001D21E9"/>
    <w:rsid w:val="001D2CDD"/>
    <w:rsid w:val="001D5933"/>
    <w:rsid w:val="001D6EF7"/>
    <w:rsid w:val="001E2487"/>
    <w:rsid w:val="001F0E0F"/>
    <w:rsid w:val="001F1C6E"/>
    <w:rsid w:val="001F2D5D"/>
    <w:rsid w:val="001F2E43"/>
    <w:rsid w:val="001F3BFA"/>
    <w:rsid w:val="001F47CF"/>
    <w:rsid w:val="001F62B4"/>
    <w:rsid w:val="0020137F"/>
    <w:rsid w:val="002027A1"/>
    <w:rsid w:val="002064F2"/>
    <w:rsid w:val="002074B4"/>
    <w:rsid w:val="002100EF"/>
    <w:rsid w:val="0021289B"/>
    <w:rsid w:val="00214C34"/>
    <w:rsid w:val="00217A8A"/>
    <w:rsid w:val="00220AEC"/>
    <w:rsid w:val="00221344"/>
    <w:rsid w:val="00221847"/>
    <w:rsid w:val="00224CCD"/>
    <w:rsid w:val="00225AE7"/>
    <w:rsid w:val="00231BFD"/>
    <w:rsid w:val="00235188"/>
    <w:rsid w:val="00236FE5"/>
    <w:rsid w:val="0024018B"/>
    <w:rsid w:val="00240A32"/>
    <w:rsid w:val="00240C0A"/>
    <w:rsid w:val="002426CE"/>
    <w:rsid w:val="0024567A"/>
    <w:rsid w:val="00245E6A"/>
    <w:rsid w:val="002460BF"/>
    <w:rsid w:val="00246A97"/>
    <w:rsid w:val="00252AAB"/>
    <w:rsid w:val="00253AB6"/>
    <w:rsid w:val="00254634"/>
    <w:rsid w:val="00255DB6"/>
    <w:rsid w:val="0025700F"/>
    <w:rsid w:val="002612B5"/>
    <w:rsid w:val="0026334C"/>
    <w:rsid w:val="0026500F"/>
    <w:rsid w:val="002679B9"/>
    <w:rsid w:val="00267F31"/>
    <w:rsid w:val="002832C2"/>
    <w:rsid w:val="0028343B"/>
    <w:rsid w:val="00287108"/>
    <w:rsid w:val="0029045D"/>
    <w:rsid w:val="00290EA9"/>
    <w:rsid w:val="002918C2"/>
    <w:rsid w:val="0029286C"/>
    <w:rsid w:val="00293671"/>
    <w:rsid w:val="0029454D"/>
    <w:rsid w:val="002952E5"/>
    <w:rsid w:val="0029553A"/>
    <w:rsid w:val="002A0EE2"/>
    <w:rsid w:val="002A2D24"/>
    <w:rsid w:val="002A5C89"/>
    <w:rsid w:val="002A75C2"/>
    <w:rsid w:val="002A7B51"/>
    <w:rsid w:val="002B062A"/>
    <w:rsid w:val="002B1DFE"/>
    <w:rsid w:val="002B2811"/>
    <w:rsid w:val="002B4FAD"/>
    <w:rsid w:val="002B6F70"/>
    <w:rsid w:val="002C21F7"/>
    <w:rsid w:val="002C4E55"/>
    <w:rsid w:val="002C51C3"/>
    <w:rsid w:val="002C6011"/>
    <w:rsid w:val="002C722D"/>
    <w:rsid w:val="002D41A3"/>
    <w:rsid w:val="002D41DE"/>
    <w:rsid w:val="002E2946"/>
    <w:rsid w:val="002E2A9D"/>
    <w:rsid w:val="002E3612"/>
    <w:rsid w:val="002F1077"/>
    <w:rsid w:val="002F2D76"/>
    <w:rsid w:val="002F5274"/>
    <w:rsid w:val="00300AE4"/>
    <w:rsid w:val="00300C30"/>
    <w:rsid w:val="00300E5A"/>
    <w:rsid w:val="003012EC"/>
    <w:rsid w:val="0030134C"/>
    <w:rsid w:val="00301E93"/>
    <w:rsid w:val="00302A87"/>
    <w:rsid w:val="00303208"/>
    <w:rsid w:val="00304262"/>
    <w:rsid w:val="0030745D"/>
    <w:rsid w:val="00307EE9"/>
    <w:rsid w:val="0031220F"/>
    <w:rsid w:val="003144B8"/>
    <w:rsid w:val="00317A8E"/>
    <w:rsid w:val="00317CAC"/>
    <w:rsid w:val="003208C8"/>
    <w:rsid w:val="003249ED"/>
    <w:rsid w:val="00325325"/>
    <w:rsid w:val="00325795"/>
    <w:rsid w:val="00330881"/>
    <w:rsid w:val="00330ED4"/>
    <w:rsid w:val="0033116B"/>
    <w:rsid w:val="00334221"/>
    <w:rsid w:val="0033480F"/>
    <w:rsid w:val="00341D67"/>
    <w:rsid w:val="003435DE"/>
    <w:rsid w:val="00345C7F"/>
    <w:rsid w:val="00346AAF"/>
    <w:rsid w:val="00346D12"/>
    <w:rsid w:val="0035378D"/>
    <w:rsid w:val="00353C17"/>
    <w:rsid w:val="0035628F"/>
    <w:rsid w:val="00360212"/>
    <w:rsid w:val="003609EE"/>
    <w:rsid w:val="003632A7"/>
    <w:rsid w:val="00364505"/>
    <w:rsid w:val="003663BB"/>
    <w:rsid w:val="00372A2C"/>
    <w:rsid w:val="00374D58"/>
    <w:rsid w:val="003800CE"/>
    <w:rsid w:val="00385D84"/>
    <w:rsid w:val="00386BA5"/>
    <w:rsid w:val="00386C88"/>
    <w:rsid w:val="003904CF"/>
    <w:rsid w:val="00394999"/>
    <w:rsid w:val="00394C4D"/>
    <w:rsid w:val="00397215"/>
    <w:rsid w:val="003A137D"/>
    <w:rsid w:val="003A42A5"/>
    <w:rsid w:val="003A61A2"/>
    <w:rsid w:val="003B0793"/>
    <w:rsid w:val="003B094B"/>
    <w:rsid w:val="003B2ACE"/>
    <w:rsid w:val="003B76ED"/>
    <w:rsid w:val="003C10A8"/>
    <w:rsid w:val="003C11E2"/>
    <w:rsid w:val="003C28DD"/>
    <w:rsid w:val="003C3F7B"/>
    <w:rsid w:val="003C4AEB"/>
    <w:rsid w:val="003D084B"/>
    <w:rsid w:val="003D23B3"/>
    <w:rsid w:val="003D5D86"/>
    <w:rsid w:val="003E2680"/>
    <w:rsid w:val="003E353E"/>
    <w:rsid w:val="003E4F9F"/>
    <w:rsid w:val="003E51C5"/>
    <w:rsid w:val="003E5FA9"/>
    <w:rsid w:val="003F0588"/>
    <w:rsid w:val="003F61F0"/>
    <w:rsid w:val="00401074"/>
    <w:rsid w:val="00403562"/>
    <w:rsid w:val="00405285"/>
    <w:rsid w:val="00406C3F"/>
    <w:rsid w:val="00406D03"/>
    <w:rsid w:val="004118E3"/>
    <w:rsid w:val="00413EDD"/>
    <w:rsid w:val="00415648"/>
    <w:rsid w:val="00415A26"/>
    <w:rsid w:val="00417EFD"/>
    <w:rsid w:val="00421AD5"/>
    <w:rsid w:val="00422378"/>
    <w:rsid w:val="00424315"/>
    <w:rsid w:val="0042575F"/>
    <w:rsid w:val="00431142"/>
    <w:rsid w:val="00433747"/>
    <w:rsid w:val="004372B6"/>
    <w:rsid w:val="00441078"/>
    <w:rsid w:val="0044115E"/>
    <w:rsid w:val="0044285A"/>
    <w:rsid w:val="004430F5"/>
    <w:rsid w:val="004458AB"/>
    <w:rsid w:val="00445A7E"/>
    <w:rsid w:val="0044739B"/>
    <w:rsid w:val="00455CBF"/>
    <w:rsid w:val="00461DEE"/>
    <w:rsid w:val="00466F73"/>
    <w:rsid w:val="004740A9"/>
    <w:rsid w:val="0047460E"/>
    <w:rsid w:val="00474F58"/>
    <w:rsid w:val="00474FEB"/>
    <w:rsid w:val="00475B18"/>
    <w:rsid w:val="004767BB"/>
    <w:rsid w:val="004768DD"/>
    <w:rsid w:val="00480114"/>
    <w:rsid w:val="0048050C"/>
    <w:rsid w:val="00481D4B"/>
    <w:rsid w:val="00482DE3"/>
    <w:rsid w:val="00483A16"/>
    <w:rsid w:val="00486178"/>
    <w:rsid w:val="00486664"/>
    <w:rsid w:val="00487C9A"/>
    <w:rsid w:val="00491793"/>
    <w:rsid w:val="00491910"/>
    <w:rsid w:val="004920D7"/>
    <w:rsid w:val="004935ED"/>
    <w:rsid w:val="0049710A"/>
    <w:rsid w:val="004A0D04"/>
    <w:rsid w:val="004A1F79"/>
    <w:rsid w:val="004A5A70"/>
    <w:rsid w:val="004B03FE"/>
    <w:rsid w:val="004B3A23"/>
    <w:rsid w:val="004B3ED8"/>
    <w:rsid w:val="004B61C6"/>
    <w:rsid w:val="004C0F03"/>
    <w:rsid w:val="004C190D"/>
    <w:rsid w:val="004C2202"/>
    <w:rsid w:val="004C38A1"/>
    <w:rsid w:val="004C4983"/>
    <w:rsid w:val="004C5E8F"/>
    <w:rsid w:val="004C6456"/>
    <w:rsid w:val="004C6D2F"/>
    <w:rsid w:val="004D2BBB"/>
    <w:rsid w:val="004D4C70"/>
    <w:rsid w:val="004D5FC1"/>
    <w:rsid w:val="004D65F2"/>
    <w:rsid w:val="004E1E5C"/>
    <w:rsid w:val="004E2006"/>
    <w:rsid w:val="004E22A7"/>
    <w:rsid w:val="004E2316"/>
    <w:rsid w:val="004E244A"/>
    <w:rsid w:val="004E608A"/>
    <w:rsid w:val="004E648A"/>
    <w:rsid w:val="004E7C85"/>
    <w:rsid w:val="004F3E07"/>
    <w:rsid w:val="004F70EF"/>
    <w:rsid w:val="005025F9"/>
    <w:rsid w:val="00505989"/>
    <w:rsid w:val="00510E8E"/>
    <w:rsid w:val="005116D4"/>
    <w:rsid w:val="005117B4"/>
    <w:rsid w:val="00513865"/>
    <w:rsid w:val="00513904"/>
    <w:rsid w:val="00521018"/>
    <w:rsid w:val="00521AAB"/>
    <w:rsid w:val="00522CFB"/>
    <w:rsid w:val="00523C4F"/>
    <w:rsid w:val="005259CD"/>
    <w:rsid w:val="00526797"/>
    <w:rsid w:val="00531569"/>
    <w:rsid w:val="005350D9"/>
    <w:rsid w:val="00535E04"/>
    <w:rsid w:val="00535F86"/>
    <w:rsid w:val="00537E48"/>
    <w:rsid w:val="005427B9"/>
    <w:rsid w:val="005453EB"/>
    <w:rsid w:val="005459A5"/>
    <w:rsid w:val="0054611B"/>
    <w:rsid w:val="0055039B"/>
    <w:rsid w:val="00551625"/>
    <w:rsid w:val="00552492"/>
    <w:rsid w:val="0055434F"/>
    <w:rsid w:val="005546A4"/>
    <w:rsid w:val="00554D3F"/>
    <w:rsid w:val="00555832"/>
    <w:rsid w:val="005612A8"/>
    <w:rsid w:val="005640B0"/>
    <w:rsid w:val="00564CD7"/>
    <w:rsid w:val="0056582D"/>
    <w:rsid w:val="005705E1"/>
    <w:rsid w:val="00571F09"/>
    <w:rsid w:val="0057291C"/>
    <w:rsid w:val="00573155"/>
    <w:rsid w:val="00574F1E"/>
    <w:rsid w:val="0057633D"/>
    <w:rsid w:val="005814C3"/>
    <w:rsid w:val="0058198A"/>
    <w:rsid w:val="005821C9"/>
    <w:rsid w:val="0058292A"/>
    <w:rsid w:val="00585C7B"/>
    <w:rsid w:val="00586ED6"/>
    <w:rsid w:val="005900F0"/>
    <w:rsid w:val="00592EBA"/>
    <w:rsid w:val="00595FB1"/>
    <w:rsid w:val="005960F6"/>
    <w:rsid w:val="005A04B2"/>
    <w:rsid w:val="005A07D9"/>
    <w:rsid w:val="005A2180"/>
    <w:rsid w:val="005A5088"/>
    <w:rsid w:val="005A75A9"/>
    <w:rsid w:val="005A7D3D"/>
    <w:rsid w:val="005B1531"/>
    <w:rsid w:val="005B2170"/>
    <w:rsid w:val="005B2EA8"/>
    <w:rsid w:val="005B3FDA"/>
    <w:rsid w:val="005B5F85"/>
    <w:rsid w:val="005B6ACD"/>
    <w:rsid w:val="005B7971"/>
    <w:rsid w:val="005C1EDE"/>
    <w:rsid w:val="005C2C3E"/>
    <w:rsid w:val="005D2703"/>
    <w:rsid w:val="005D2712"/>
    <w:rsid w:val="005D3070"/>
    <w:rsid w:val="005D339F"/>
    <w:rsid w:val="005D3684"/>
    <w:rsid w:val="005D71CB"/>
    <w:rsid w:val="005D72BF"/>
    <w:rsid w:val="005D7358"/>
    <w:rsid w:val="005E0A34"/>
    <w:rsid w:val="005E0BB4"/>
    <w:rsid w:val="005E28F4"/>
    <w:rsid w:val="005E3F66"/>
    <w:rsid w:val="005E422A"/>
    <w:rsid w:val="005E5891"/>
    <w:rsid w:val="005E6D02"/>
    <w:rsid w:val="005F1D80"/>
    <w:rsid w:val="005F2110"/>
    <w:rsid w:val="005F34CF"/>
    <w:rsid w:val="005F4BD5"/>
    <w:rsid w:val="005F4DB5"/>
    <w:rsid w:val="005F4E26"/>
    <w:rsid w:val="00600D25"/>
    <w:rsid w:val="00601937"/>
    <w:rsid w:val="00602324"/>
    <w:rsid w:val="00606DE8"/>
    <w:rsid w:val="006121F5"/>
    <w:rsid w:val="00613397"/>
    <w:rsid w:val="00613A14"/>
    <w:rsid w:val="006148D8"/>
    <w:rsid w:val="0061671B"/>
    <w:rsid w:val="00616F53"/>
    <w:rsid w:val="00617EB8"/>
    <w:rsid w:val="00622829"/>
    <w:rsid w:val="006228DA"/>
    <w:rsid w:val="00622FF9"/>
    <w:rsid w:val="00623A9A"/>
    <w:rsid w:val="00627581"/>
    <w:rsid w:val="006322B1"/>
    <w:rsid w:val="00632D1A"/>
    <w:rsid w:val="00636B85"/>
    <w:rsid w:val="006374C8"/>
    <w:rsid w:val="006414E7"/>
    <w:rsid w:val="006416F2"/>
    <w:rsid w:val="006437D4"/>
    <w:rsid w:val="00643830"/>
    <w:rsid w:val="00647644"/>
    <w:rsid w:val="00650393"/>
    <w:rsid w:val="00652151"/>
    <w:rsid w:val="006606D7"/>
    <w:rsid w:val="00661ECC"/>
    <w:rsid w:val="006675F1"/>
    <w:rsid w:val="00670E52"/>
    <w:rsid w:val="00672B0A"/>
    <w:rsid w:val="006752E4"/>
    <w:rsid w:val="0067565F"/>
    <w:rsid w:val="00680432"/>
    <w:rsid w:val="00681829"/>
    <w:rsid w:val="00681E1F"/>
    <w:rsid w:val="006839FB"/>
    <w:rsid w:val="00684503"/>
    <w:rsid w:val="00686B11"/>
    <w:rsid w:val="00687154"/>
    <w:rsid w:val="00690C34"/>
    <w:rsid w:val="00691F65"/>
    <w:rsid w:val="0069311C"/>
    <w:rsid w:val="00694477"/>
    <w:rsid w:val="006978EC"/>
    <w:rsid w:val="006978F7"/>
    <w:rsid w:val="00697A37"/>
    <w:rsid w:val="006A08A7"/>
    <w:rsid w:val="006A0AEE"/>
    <w:rsid w:val="006A0EAD"/>
    <w:rsid w:val="006A3612"/>
    <w:rsid w:val="006A498A"/>
    <w:rsid w:val="006A69A8"/>
    <w:rsid w:val="006B7321"/>
    <w:rsid w:val="006C2F23"/>
    <w:rsid w:val="006C3DC0"/>
    <w:rsid w:val="006C5D72"/>
    <w:rsid w:val="006C7B55"/>
    <w:rsid w:val="006D041A"/>
    <w:rsid w:val="006D0790"/>
    <w:rsid w:val="006D3CD8"/>
    <w:rsid w:val="006D73DC"/>
    <w:rsid w:val="006E1847"/>
    <w:rsid w:val="006E2A16"/>
    <w:rsid w:val="006E2FC4"/>
    <w:rsid w:val="006E42C4"/>
    <w:rsid w:val="006E4D02"/>
    <w:rsid w:val="006F031F"/>
    <w:rsid w:val="006F07FD"/>
    <w:rsid w:val="00700D32"/>
    <w:rsid w:val="007024E8"/>
    <w:rsid w:val="0070252E"/>
    <w:rsid w:val="007069DA"/>
    <w:rsid w:val="007071EA"/>
    <w:rsid w:val="00707375"/>
    <w:rsid w:val="00712BCD"/>
    <w:rsid w:val="0072088B"/>
    <w:rsid w:val="00722635"/>
    <w:rsid w:val="00722F8F"/>
    <w:rsid w:val="00725D0A"/>
    <w:rsid w:val="00725DC1"/>
    <w:rsid w:val="007260D4"/>
    <w:rsid w:val="00730C35"/>
    <w:rsid w:val="00731D9A"/>
    <w:rsid w:val="00732912"/>
    <w:rsid w:val="00732F64"/>
    <w:rsid w:val="00733AA7"/>
    <w:rsid w:val="00735AC2"/>
    <w:rsid w:val="00735B0A"/>
    <w:rsid w:val="007372F4"/>
    <w:rsid w:val="00737993"/>
    <w:rsid w:val="00741C25"/>
    <w:rsid w:val="00742F68"/>
    <w:rsid w:val="007447B4"/>
    <w:rsid w:val="00745528"/>
    <w:rsid w:val="007463EF"/>
    <w:rsid w:val="007469E1"/>
    <w:rsid w:val="0074771E"/>
    <w:rsid w:val="00751BC7"/>
    <w:rsid w:val="00755F84"/>
    <w:rsid w:val="00756D29"/>
    <w:rsid w:val="00756DB3"/>
    <w:rsid w:val="0075797E"/>
    <w:rsid w:val="00757A12"/>
    <w:rsid w:val="007624FC"/>
    <w:rsid w:val="007644FB"/>
    <w:rsid w:val="00764CCD"/>
    <w:rsid w:val="00770D04"/>
    <w:rsid w:val="007716D1"/>
    <w:rsid w:val="0077221F"/>
    <w:rsid w:val="007733F8"/>
    <w:rsid w:val="0077729E"/>
    <w:rsid w:val="007840B7"/>
    <w:rsid w:val="00787667"/>
    <w:rsid w:val="00787E42"/>
    <w:rsid w:val="00790692"/>
    <w:rsid w:val="00791EC0"/>
    <w:rsid w:val="007942B4"/>
    <w:rsid w:val="00794CE3"/>
    <w:rsid w:val="00797240"/>
    <w:rsid w:val="007A2162"/>
    <w:rsid w:val="007A2A60"/>
    <w:rsid w:val="007A639E"/>
    <w:rsid w:val="007A79EE"/>
    <w:rsid w:val="007B4182"/>
    <w:rsid w:val="007C1DAD"/>
    <w:rsid w:val="007C2832"/>
    <w:rsid w:val="007C2B36"/>
    <w:rsid w:val="007C3397"/>
    <w:rsid w:val="007C41AF"/>
    <w:rsid w:val="007C7B87"/>
    <w:rsid w:val="007D3DA0"/>
    <w:rsid w:val="007D3F3B"/>
    <w:rsid w:val="007E0676"/>
    <w:rsid w:val="007E1093"/>
    <w:rsid w:val="007E3A83"/>
    <w:rsid w:val="007E4EF9"/>
    <w:rsid w:val="007E6895"/>
    <w:rsid w:val="007E72BE"/>
    <w:rsid w:val="007F0C87"/>
    <w:rsid w:val="007F259A"/>
    <w:rsid w:val="007F270D"/>
    <w:rsid w:val="007F5FDE"/>
    <w:rsid w:val="00800952"/>
    <w:rsid w:val="008015D6"/>
    <w:rsid w:val="008022AE"/>
    <w:rsid w:val="00802D2B"/>
    <w:rsid w:val="008038AD"/>
    <w:rsid w:val="0080509F"/>
    <w:rsid w:val="008052EA"/>
    <w:rsid w:val="008104BC"/>
    <w:rsid w:val="008120F8"/>
    <w:rsid w:val="008150A0"/>
    <w:rsid w:val="0081762C"/>
    <w:rsid w:val="008225AA"/>
    <w:rsid w:val="00825364"/>
    <w:rsid w:val="008258BD"/>
    <w:rsid w:val="00825C02"/>
    <w:rsid w:val="00826026"/>
    <w:rsid w:val="00827222"/>
    <w:rsid w:val="00830373"/>
    <w:rsid w:val="00832C6A"/>
    <w:rsid w:val="00833667"/>
    <w:rsid w:val="00840623"/>
    <w:rsid w:val="00841F7A"/>
    <w:rsid w:val="008440D2"/>
    <w:rsid w:val="00845908"/>
    <w:rsid w:val="00847F5C"/>
    <w:rsid w:val="00850FBC"/>
    <w:rsid w:val="008512B4"/>
    <w:rsid w:val="00852AF4"/>
    <w:rsid w:val="008538D0"/>
    <w:rsid w:val="00854CE9"/>
    <w:rsid w:val="008564A4"/>
    <w:rsid w:val="008577AF"/>
    <w:rsid w:val="00857E67"/>
    <w:rsid w:val="00861672"/>
    <w:rsid w:val="00865AB4"/>
    <w:rsid w:val="0086718D"/>
    <w:rsid w:val="0087095E"/>
    <w:rsid w:val="008715D5"/>
    <w:rsid w:val="00871FB0"/>
    <w:rsid w:val="0087386A"/>
    <w:rsid w:val="0087419F"/>
    <w:rsid w:val="008742E1"/>
    <w:rsid w:val="00874C9B"/>
    <w:rsid w:val="00875310"/>
    <w:rsid w:val="00875E8F"/>
    <w:rsid w:val="0088035D"/>
    <w:rsid w:val="00880CFD"/>
    <w:rsid w:val="00886D41"/>
    <w:rsid w:val="00892087"/>
    <w:rsid w:val="00897A87"/>
    <w:rsid w:val="008A4B92"/>
    <w:rsid w:val="008A4D2E"/>
    <w:rsid w:val="008A7F0F"/>
    <w:rsid w:val="008B0F05"/>
    <w:rsid w:val="008B3391"/>
    <w:rsid w:val="008C226D"/>
    <w:rsid w:val="008C24AD"/>
    <w:rsid w:val="008C3800"/>
    <w:rsid w:val="008C3C62"/>
    <w:rsid w:val="008D0A1F"/>
    <w:rsid w:val="008D0F28"/>
    <w:rsid w:val="008D19D5"/>
    <w:rsid w:val="008D1F32"/>
    <w:rsid w:val="008D205A"/>
    <w:rsid w:val="008D327D"/>
    <w:rsid w:val="008D32A1"/>
    <w:rsid w:val="008D4E9E"/>
    <w:rsid w:val="008D7D7F"/>
    <w:rsid w:val="008D7F72"/>
    <w:rsid w:val="008E1F37"/>
    <w:rsid w:val="008E39C1"/>
    <w:rsid w:val="008E5C7A"/>
    <w:rsid w:val="008E63E7"/>
    <w:rsid w:val="008E6A3E"/>
    <w:rsid w:val="008F44DE"/>
    <w:rsid w:val="008F5890"/>
    <w:rsid w:val="00900E7F"/>
    <w:rsid w:val="0090284E"/>
    <w:rsid w:val="00902C0B"/>
    <w:rsid w:val="00904048"/>
    <w:rsid w:val="00904AA0"/>
    <w:rsid w:val="00917140"/>
    <w:rsid w:val="0091737B"/>
    <w:rsid w:val="00920D8E"/>
    <w:rsid w:val="009242D9"/>
    <w:rsid w:val="00924BAF"/>
    <w:rsid w:val="00924E83"/>
    <w:rsid w:val="0092677F"/>
    <w:rsid w:val="00930845"/>
    <w:rsid w:val="00930F41"/>
    <w:rsid w:val="00932AA4"/>
    <w:rsid w:val="009378D5"/>
    <w:rsid w:val="00941368"/>
    <w:rsid w:val="009414FB"/>
    <w:rsid w:val="00943004"/>
    <w:rsid w:val="009436DD"/>
    <w:rsid w:val="0094536E"/>
    <w:rsid w:val="00950042"/>
    <w:rsid w:val="00950E31"/>
    <w:rsid w:val="00955C69"/>
    <w:rsid w:val="00955F99"/>
    <w:rsid w:val="00956E10"/>
    <w:rsid w:val="0096031D"/>
    <w:rsid w:val="00962209"/>
    <w:rsid w:val="00966BAC"/>
    <w:rsid w:val="009679AB"/>
    <w:rsid w:val="00972190"/>
    <w:rsid w:val="00980DCB"/>
    <w:rsid w:val="009857CB"/>
    <w:rsid w:val="00985CD9"/>
    <w:rsid w:val="00985CE0"/>
    <w:rsid w:val="00990D71"/>
    <w:rsid w:val="00991BAC"/>
    <w:rsid w:val="0099213D"/>
    <w:rsid w:val="00992D20"/>
    <w:rsid w:val="00993D84"/>
    <w:rsid w:val="009A3DA0"/>
    <w:rsid w:val="009A4CD9"/>
    <w:rsid w:val="009A537E"/>
    <w:rsid w:val="009B1B89"/>
    <w:rsid w:val="009B2D7F"/>
    <w:rsid w:val="009B432E"/>
    <w:rsid w:val="009C096A"/>
    <w:rsid w:val="009C1596"/>
    <w:rsid w:val="009C3EBD"/>
    <w:rsid w:val="009C56F9"/>
    <w:rsid w:val="009D0667"/>
    <w:rsid w:val="009D17FD"/>
    <w:rsid w:val="009D6957"/>
    <w:rsid w:val="009D7538"/>
    <w:rsid w:val="009E33BB"/>
    <w:rsid w:val="009E38C0"/>
    <w:rsid w:val="009E5DA1"/>
    <w:rsid w:val="009E6DA6"/>
    <w:rsid w:val="009E77E5"/>
    <w:rsid w:val="009F059A"/>
    <w:rsid w:val="009F2C1F"/>
    <w:rsid w:val="009F30AA"/>
    <w:rsid w:val="009F3B1E"/>
    <w:rsid w:val="009F4E6C"/>
    <w:rsid w:val="00A00CE3"/>
    <w:rsid w:val="00A03093"/>
    <w:rsid w:val="00A03B9A"/>
    <w:rsid w:val="00A066C9"/>
    <w:rsid w:val="00A07DAB"/>
    <w:rsid w:val="00A12CCC"/>
    <w:rsid w:val="00A13428"/>
    <w:rsid w:val="00A13D9C"/>
    <w:rsid w:val="00A13FEB"/>
    <w:rsid w:val="00A145E0"/>
    <w:rsid w:val="00A16D30"/>
    <w:rsid w:val="00A17A14"/>
    <w:rsid w:val="00A21891"/>
    <w:rsid w:val="00A23329"/>
    <w:rsid w:val="00A24F22"/>
    <w:rsid w:val="00A2643A"/>
    <w:rsid w:val="00A26CCA"/>
    <w:rsid w:val="00A26F65"/>
    <w:rsid w:val="00A30653"/>
    <w:rsid w:val="00A3268E"/>
    <w:rsid w:val="00A36229"/>
    <w:rsid w:val="00A377BE"/>
    <w:rsid w:val="00A42567"/>
    <w:rsid w:val="00A45D04"/>
    <w:rsid w:val="00A45F75"/>
    <w:rsid w:val="00A476F8"/>
    <w:rsid w:val="00A6376C"/>
    <w:rsid w:val="00A642F2"/>
    <w:rsid w:val="00A64E68"/>
    <w:rsid w:val="00A67D36"/>
    <w:rsid w:val="00A7195B"/>
    <w:rsid w:val="00A71968"/>
    <w:rsid w:val="00A71A6A"/>
    <w:rsid w:val="00A725B8"/>
    <w:rsid w:val="00A75723"/>
    <w:rsid w:val="00A76D19"/>
    <w:rsid w:val="00A80E43"/>
    <w:rsid w:val="00A82894"/>
    <w:rsid w:val="00A82E99"/>
    <w:rsid w:val="00A84695"/>
    <w:rsid w:val="00A87A2B"/>
    <w:rsid w:val="00A90975"/>
    <w:rsid w:val="00A92201"/>
    <w:rsid w:val="00A927BA"/>
    <w:rsid w:val="00A946CE"/>
    <w:rsid w:val="00AA5646"/>
    <w:rsid w:val="00AA719B"/>
    <w:rsid w:val="00AB020D"/>
    <w:rsid w:val="00AB198F"/>
    <w:rsid w:val="00AC1758"/>
    <w:rsid w:val="00AC2656"/>
    <w:rsid w:val="00AC26B3"/>
    <w:rsid w:val="00AC26E7"/>
    <w:rsid w:val="00AC3AEA"/>
    <w:rsid w:val="00AC7722"/>
    <w:rsid w:val="00AD1524"/>
    <w:rsid w:val="00AD2F58"/>
    <w:rsid w:val="00AD31B5"/>
    <w:rsid w:val="00AD766D"/>
    <w:rsid w:val="00AE0DA8"/>
    <w:rsid w:val="00AE186C"/>
    <w:rsid w:val="00AE1CDB"/>
    <w:rsid w:val="00AE373C"/>
    <w:rsid w:val="00AE3BFB"/>
    <w:rsid w:val="00AE5220"/>
    <w:rsid w:val="00AF0A08"/>
    <w:rsid w:val="00AF1113"/>
    <w:rsid w:val="00AF1C91"/>
    <w:rsid w:val="00AF72B2"/>
    <w:rsid w:val="00B00682"/>
    <w:rsid w:val="00B008B6"/>
    <w:rsid w:val="00B00E67"/>
    <w:rsid w:val="00B05B28"/>
    <w:rsid w:val="00B11217"/>
    <w:rsid w:val="00B1248C"/>
    <w:rsid w:val="00B124ED"/>
    <w:rsid w:val="00B13320"/>
    <w:rsid w:val="00B15840"/>
    <w:rsid w:val="00B15E55"/>
    <w:rsid w:val="00B17374"/>
    <w:rsid w:val="00B21699"/>
    <w:rsid w:val="00B23AA3"/>
    <w:rsid w:val="00B2422B"/>
    <w:rsid w:val="00B25AED"/>
    <w:rsid w:val="00B26E0B"/>
    <w:rsid w:val="00B309F7"/>
    <w:rsid w:val="00B31295"/>
    <w:rsid w:val="00B33CA1"/>
    <w:rsid w:val="00B40862"/>
    <w:rsid w:val="00B41421"/>
    <w:rsid w:val="00B42073"/>
    <w:rsid w:val="00B42B8D"/>
    <w:rsid w:val="00B43A5E"/>
    <w:rsid w:val="00B445ED"/>
    <w:rsid w:val="00B45819"/>
    <w:rsid w:val="00B47F05"/>
    <w:rsid w:val="00B50033"/>
    <w:rsid w:val="00B50453"/>
    <w:rsid w:val="00B53543"/>
    <w:rsid w:val="00B54942"/>
    <w:rsid w:val="00B56DE0"/>
    <w:rsid w:val="00B57FD1"/>
    <w:rsid w:val="00B61349"/>
    <w:rsid w:val="00B63098"/>
    <w:rsid w:val="00B6531E"/>
    <w:rsid w:val="00B66595"/>
    <w:rsid w:val="00B66E9B"/>
    <w:rsid w:val="00B70F15"/>
    <w:rsid w:val="00B71E5B"/>
    <w:rsid w:val="00B722AF"/>
    <w:rsid w:val="00B7231B"/>
    <w:rsid w:val="00B723E1"/>
    <w:rsid w:val="00B735A8"/>
    <w:rsid w:val="00B76251"/>
    <w:rsid w:val="00B76B72"/>
    <w:rsid w:val="00B80160"/>
    <w:rsid w:val="00B828D8"/>
    <w:rsid w:val="00B832CB"/>
    <w:rsid w:val="00B833FA"/>
    <w:rsid w:val="00B8402A"/>
    <w:rsid w:val="00B866A9"/>
    <w:rsid w:val="00B878ED"/>
    <w:rsid w:val="00B9350B"/>
    <w:rsid w:val="00BA1A44"/>
    <w:rsid w:val="00BA65AE"/>
    <w:rsid w:val="00BA793D"/>
    <w:rsid w:val="00BB13E7"/>
    <w:rsid w:val="00BB1C7A"/>
    <w:rsid w:val="00BB3798"/>
    <w:rsid w:val="00BB4FF8"/>
    <w:rsid w:val="00BC1037"/>
    <w:rsid w:val="00BC12AD"/>
    <w:rsid w:val="00BC15C1"/>
    <w:rsid w:val="00BC1A59"/>
    <w:rsid w:val="00BC20FE"/>
    <w:rsid w:val="00BC2738"/>
    <w:rsid w:val="00BC299D"/>
    <w:rsid w:val="00BC37CC"/>
    <w:rsid w:val="00BC49DF"/>
    <w:rsid w:val="00BC6D57"/>
    <w:rsid w:val="00BD69B3"/>
    <w:rsid w:val="00BE16D8"/>
    <w:rsid w:val="00BE1FD8"/>
    <w:rsid w:val="00BE42EA"/>
    <w:rsid w:val="00BE42F3"/>
    <w:rsid w:val="00BF06E7"/>
    <w:rsid w:val="00BF5AF3"/>
    <w:rsid w:val="00BF6A6A"/>
    <w:rsid w:val="00BF7D64"/>
    <w:rsid w:val="00C00731"/>
    <w:rsid w:val="00C0081F"/>
    <w:rsid w:val="00C056AC"/>
    <w:rsid w:val="00C11CD1"/>
    <w:rsid w:val="00C123A7"/>
    <w:rsid w:val="00C1377A"/>
    <w:rsid w:val="00C13FF2"/>
    <w:rsid w:val="00C15A49"/>
    <w:rsid w:val="00C221D1"/>
    <w:rsid w:val="00C24431"/>
    <w:rsid w:val="00C26112"/>
    <w:rsid w:val="00C30690"/>
    <w:rsid w:val="00C35E2E"/>
    <w:rsid w:val="00C40114"/>
    <w:rsid w:val="00C42D43"/>
    <w:rsid w:val="00C43AFF"/>
    <w:rsid w:val="00C4450C"/>
    <w:rsid w:val="00C50C95"/>
    <w:rsid w:val="00C5240A"/>
    <w:rsid w:val="00C56849"/>
    <w:rsid w:val="00C571CD"/>
    <w:rsid w:val="00C61E1E"/>
    <w:rsid w:val="00C65902"/>
    <w:rsid w:val="00C674ED"/>
    <w:rsid w:val="00C67B08"/>
    <w:rsid w:val="00C71824"/>
    <w:rsid w:val="00C81373"/>
    <w:rsid w:val="00C8160E"/>
    <w:rsid w:val="00C8180C"/>
    <w:rsid w:val="00C81F29"/>
    <w:rsid w:val="00C823A7"/>
    <w:rsid w:val="00C82611"/>
    <w:rsid w:val="00C827B7"/>
    <w:rsid w:val="00C838C9"/>
    <w:rsid w:val="00C839E6"/>
    <w:rsid w:val="00C86063"/>
    <w:rsid w:val="00C86E26"/>
    <w:rsid w:val="00C87377"/>
    <w:rsid w:val="00C904AA"/>
    <w:rsid w:val="00C94220"/>
    <w:rsid w:val="00C94C30"/>
    <w:rsid w:val="00C95704"/>
    <w:rsid w:val="00C96384"/>
    <w:rsid w:val="00CA4BB5"/>
    <w:rsid w:val="00CA4D8B"/>
    <w:rsid w:val="00CA4FD2"/>
    <w:rsid w:val="00CA695F"/>
    <w:rsid w:val="00CA6D54"/>
    <w:rsid w:val="00CB0E95"/>
    <w:rsid w:val="00CB126D"/>
    <w:rsid w:val="00CB1F69"/>
    <w:rsid w:val="00CB251A"/>
    <w:rsid w:val="00CB328F"/>
    <w:rsid w:val="00CB4977"/>
    <w:rsid w:val="00CB73D1"/>
    <w:rsid w:val="00CB7FC8"/>
    <w:rsid w:val="00CC097B"/>
    <w:rsid w:val="00CC3BF2"/>
    <w:rsid w:val="00CC525F"/>
    <w:rsid w:val="00CD2D77"/>
    <w:rsid w:val="00CD5575"/>
    <w:rsid w:val="00CD66E9"/>
    <w:rsid w:val="00CD6AC0"/>
    <w:rsid w:val="00CD7FD6"/>
    <w:rsid w:val="00CE1C0B"/>
    <w:rsid w:val="00CE7A91"/>
    <w:rsid w:val="00CF2430"/>
    <w:rsid w:val="00CF6AB0"/>
    <w:rsid w:val="00D0142C"/>
    <w:rsid w:val="00D01804"/>
    <w:rsid w:val="00D02A3C"/>
    <w:rsid w:val="00D04F7E"/>
    <w:rsid w:val="00D06B4D"/>
    <w:rsid w:val="00D163DD"/>
    <w:rsid w:val="00D17392"/>
    <w:rsid w:val="00D244A1"/>
    <w:rsid w:val="00D24C57"/>
    <w:rsid w:val="00D25FD3"/>
    <w:rsid w:val="00D33FE4"/>
    <w:rsid w:val="00D34C71"/>
    <w:rsid w:val="00D42383"/>
    <w:rsid w:val="00D42BE5"/>
    <w:rsid w:val="00D42DE6"/>
    <w:rsid w:val="00D4328C"/>
    <w:rsid w:val="00D43303"/>
    <w:rsid w:val="00D44903"/>
    <w:rsid w:val="00D45F76"/>
    <w:rsid w:val="00D52632"/>
    <w:rsid w:val="00D5297D"/>
    <w:rsid w:val="00D64A90"/>
    <w:rsid w:val="00D71C6A"/>
    <w:rsid w:val="00D71F76"/>
    <w:rsid w:val="00D7668F"/>
    <w:rsid w:val="00D80C33"/>
    <w:rsid w:val="00D858A9"/>
    <w:rsid w:val="00D86796"/>
    <w:rsid w:val="00D907C3"/>
    <w:rsid w:val="00D94A0F"/>
    <w:rsid w:val="00D970A0"/>
    <w:rsid w:val="00DA0C22"/>
    <w:rsid w:val="00DA2871"/>
    <w:rsid w:val="00DA3FF2"/>
    <w:rsid w:val="00DA415F"/>
    <w:rsid w:val="00DA4A05"/>
    <w:rsid w:val="00DA4B46"/>
    <w:rsid w:val="00DA5E1A"/>
    <w:rsid w:val="00DA77D5"/>
    <w:rsid w:val="00DA7975"/>
    <w:rsid w:val="00DB042C"/>
    <w:rsid w:val="00DB0776"/>
    <w:rsid w:val="00DB1215"/>
    <w:rsid w:val="00DC0451"/>
    <w:rsid w:val="00DC0584"/>
    <w:rsid w:val="00DC105E"/>
    <w:rsid w:val="00DC1DD0"/>
    <w:rsid w:val="00DC4A9E"/>
    <w:rsid w:val="00DC57EE"/>
    <w:rsid w:val="00DC73A9"/>
    <w:rsid w:val="00DD3C43"/>
    <w:rsid w:val="00DD3DCB"/>
    <w:rsid w:val="00DD47FF"/>
    <w:rsid w:val="00DD5D1B"/>
    <w:rsid w:val="00DD75C0"/>
    <w:rsid w:val="00DD7991"/>
    <w:rsid w:val="00DD7AC4"/>
    <w:rsid w:val="00DE1D92"/>
    <w:rsid w:val="00DE21B6"/>
    <w:rsid w:val="00DE6BFD"/>
    <w:rsid w:val="00DF18FC"/>
    <w:rsid w:val="00DF2D2F"/>
    <w:rsid w:val="00DF49F5"/>
    <w:rsid w:val="00DF6720"/>
    <w:rsid w:val="00E00D3F"/>
    <w:rsid w:val="00E01517"/>
    <w:rsid w:val="00E03F41"/>
    <w:rsid w:val="00E05064"/>
    <w:rsid w:val="00E10356"/>
    <w:rsid w:val="00E10671"/>
    <w:rsid w:val="00E12539"/>
    <w:rsid w:val="00E1421C"/>
    <w:rsid w:val="00E14982"/>
    <w:rsid w:val="00E157C2"/>
    <w:rsid w:val="00E20464"/>
    <w:rsid w:val="00E24754"/>
    <w:rsid w:val="00E25A0A"/>
    <w:rsid w:val="00E32007"/>
    <w:rsid w:val="00E343E0"/>
    <w:rsid w:val="00E34E44"/>
    <w:rsid w:val="00E350DA"/>
    <w:rsid w:val="00E359B4"/>
    <w:rsid w:val="00E35EA2"/>
    <w:rsid w:val="00E36CA6"/>
    <w:rsid w:val="00E37191"/>
    <w:rsid w:val="00E37E5A"/>
    <w:rsid w:val="00E405F3"/>
    <w:rsid w:val="00E40B48"/>
    <w:rsid w:val="00E4214D"/>
    <w:rsid w:val="00E508AB"/>
    <w:rsid w:val="00E53604"/>
    <w:rsid w:val="00E57B23"/>
    <w:rsid w:val="00E6043B"/>
    <w:rsid w:val="00E6138D"/>
    <w:rsid w:val="00E66ED3"/>
    <w:rsid w:val="00E729B0"/>
    <w:rsid w:val="00E740A6"/>
    <w:rsid w:val="00E751F7"/>
    <w:rsid w:val="00E80038"/>
    <w:rsid w:val="00E82416"/>
    <w:rsid w:val="00E879FC"/>
    <w:rsid w:val="00E90498"/>
    <w:rsid w:val="00E90E06"/>
    <w:rsid w:val="00E91B7A"/>
    <w:rsid w:val="00E93B03"/>
    <w:rsid w:val="00E96CD1"/>
    <w:rsid w:val="00EA01F1"/>
    <w:rsid w:val="00EA1025"/>
    <w:rsid w:val="00EA146C"/>
    <w:rsid w:val="00EA2B69"/>
    <w:rsid w:val="00EA557D"/>
    <w:rsid w:val="00EA592A"/>
    <w:rsid w:val="00EA5F33"/>
    <w:rsid w:val="00EB1433"/>
    <w:rsid w:val="00EB7BE3"/>
    <w:rsid w:val="00EC01E8"/>
    <w:rsid w:val="00EC21FC"/>
    <w:rsid w:val="00EC2B8D"/>
    <w:rsid w:val="00EC4760"/>
    <w:rsid w:val="00EC5D51"/>
    <w:rsid w:val="00EC680E"/>
    <w:rsid w:val="00EC7274"/>
    <w:rsid w:val="00EC7651"/>
    <w:rsid w:val="00ED073E"/>
    <w:rsid w:val="00ED1516"/>
    <w:rsid w:val="00ED424F"/>
    <w:rsid w:val="00ED695F"/>
    <w:rsid w:val="00EE0CDD"/>
    <w:rsid w:val="00EE43BF"/>
    <w:rsid w:val="00EE4AE9"/>
    <w:rsid w:val="00EE5170"/>
    <w:rsid w:val="00EE6110"/>
    <w:rsid w:val="00EF0DC4"/>
    <w:rsid w:val="00EF1289"/>
    <w:rsid w:val="00EF434E"/>
    <w:rsid w:val="00EF52F4"/>
    <w:rsid w:val="00EF5425"/>
    <w:rsid w:val="00EF58A1"/>
    <w:rsid w:val="00EF6A1F"/>
    <w:rsid w:val="00EF78A2"/>
    <w:rsid w:val="00F00D07"/>
    <w:rsid w:val="00F01352"/>
    <w:rsid w:val="00F036D5"/>
    <w:rsid w:val="00F03D78"/>
    <w:rsid w:val="00F108F9"/>
    <w:rsid w:val="00F12FD6"/>
    <w:rsid w:val="00F17DCB"/>
    <w:rsid w:val="00F20995"/>
    <w:rsid w:val="00F21041"/>
    <w:rsid w:val="00F22420"/>
    <w:rsid w:val="00F2279B"/>
    <w:rsid w:val="00F26539"/>
    <w:rsid w:val="00F26D63"/>
    <w:rsid w:val="00F26F1F"/>
    <w:rsid w:val="00F334CA"/>
    <w:rsid w:val="00F34083"/>
    <w:rsid w:val="00F35821"/>
    <w:rsid w:val="00F42049"/>
    <w:rsid w:val="00F451FE"/>
    <w:rsid w:val="00F50B3D"/>
    <w:rsid w:val="00F50F2A"/>
    <w:rsid w:val="00F515E1"/>
    <w:rsid w:val="00F53432"/>
    <w:rsid w:val="00F535AD"/>
    <w:rsid w:val="00F54203"/>
    <w:rsid w:val="00F55365"/>
    <w:rsid w:val="00F62B20"/>
    <w:rsid w:val="00F64168"/>
    <w:rsid w:val="00F64C32"/>
    <w:rsid w:val="00F67C6D"/>
    <w:rsid w:val="00F727E5"/>
    <w:rsid w:val="00F73E46"/>
    <w:rsid w:val="00F75B8E"/>
    <w:rsid w:val="00F768DF"/>
    <w:rsid w:val="00F77502"/>
    <w:rsid w:val="00F7771D"/>
    <w:rsid w:val="00F80003"/>
    <w:rsid w:val="00F80977"/>
    <w:rsid w:val="00F80ED4"/>
    <w:rsid w:val="00F841F8"/>
    <w:rsid w:val="00F843A9"/>
    <w:rsid w:val="00F84A00"/>
    <w:rsid w:val="00F84BD2"/>
    <w:rsid w:val="00F85EC3"/>
    <w:rsid w:val="00F86A90"/>
    <w:rsid w:val="00F952E6"/>
    <w:rsid w:val="00F966B5"/>
    <w:rsid w:val="00F974DE"/>
    <w:rsid w:val="00FA0542"/>
    <w:rsid w:val="00FA17C3"/>
    <w:rsid w:val="00FA265B"/>
    <w:rsid w:val="00FA3BC1"/>
    <w:rsid w:val="00FA6A8C"/>
    <w:rsid w:val="00FA739B"/>
    <w:rsid w:val="00FA7C3C"/>
    <w:rsid w:val="00FB14AB"/>
    <w:rsid w:val="00FB31B5"/>
    <w:rsid w:val="00FB49C5"/>
    <w:rsid w:val="00FB63F1"/>
    <w:rsid w:val="00FB65E4"/>
    <w:rsid w:val="00FB75F4"/>
    <w:rsid w:val="00FC2488"/>
    <w:rsid w:val="00FC4602"/>
    <w:rsid w:val="00FC68F3"/>
    <w:rsid w:val="00FC6B0E"/>
    <w:rsid w:val="00FD1490"/>
    <w:rsid w:val="00FD1C0E"/>
    <w:rsid w:val="00FD61F3"/>
    <w:rsid w:val="00FE0050"/>
    <w:rsid w:val="00FE0781"/>
    <w:rsid w:val="00FE2874"/>
    <w:rsid w:val="00FE2D25"/>
    <w:rsid w:val="00FE46DB"/>
    <w:rsid w:val="00FE4C10"/>
    <w:rsid w:val="00FE4C55"/>
    <w:rsid w:val="00FE5AA3"/>
    <w:rsid w:val="00FF1C94"/>
    <w:rsid w:val="00FF226B"/>
    <w:rsid w:val="00FF31B9"/>
    <w:rsid w:val="00FF3D51"/>
    <w:rsid w:val="00FF47C7"/>
    <w:rsid w:val="00FF5C3B"/>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732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2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1220F"/>
    <w:pPr>
      <w:keepNext/>
      <w:keepLines/>
      <w:spacing w:before="40" w:after="0"/>
      <w:outlineLvl w:val="1"/>
    </w:pPr>
    <w:rPr>
      <w:rFonts w:asciiTheme="majorHAnsi" w:eastAsiaTheme="majorEastAsia" w:hAnsiTheme="majorHAnsi" w:cstheme="majorBidi"/>
      <w:color w:val="262626" w:themeColor="text1" w:themeTint="D9"/>
      <w:sz w:val="28"/>
      <w:szCs w:val="28"/>
      <w:lang w:val="en-S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0ED4"/>
    <w:rPr>
      <w:color w:val="0563C1" w:themeColor="hyperlink"/>
      <w:u w:val="single"/>
    </w:rPr>
  </w:style>
  <w:style w:type="character" w:customStyle="1" w:styleId="UnresolvedMention1">
    <w:name w:val="Unresolved Mention1"/>
    <w:basedOn w:val="Policepardfaut"/>
    <w:uiPriority w:val="99"/>
    <w:semiHidden/>
    <w:unhideWhenUsed/>
    <w:rsid w:val="00330ED4"/>
    <w:rPr>
      <w:color w:val="808080"/>
      <w:shd w:val="clear" w:color="auto" w:fill="E6E6E6"/>
    </w:rPr>
  </w:style>
  <w:style w:type="paragraph" w:styleId="Pardeliste">
    <w:name w:val="List Paragraph"/>
    <w:basedOn w:val="Normal"/>
    <w:link w:val="PardelisteCar"/>
    <w:uiPriority w:val="1"/>
    <w:qFormat/>
    <w:rsid w:val="00330ED4"/>
    <w:pPr>
      <w:ind w:left="720"/>
      <w:contextualSpacing/>
    </w:pPr>
  </w:style>
  <w:style w:type="character" w:styleId="Marquedecommentaire">
    <w:name w:val="annotation reference"/>
    <w:basedOn w:val="Policepardfaut"/>
    <w:uiPriority w:val="99"/>
    <w:semiHidden/>
    <w:unhideWhenUsed/>
    <w:rsid w:val="00ED1516"/>
    <w:rPr>
      <w:sz w:val="16"/>
      <w:szCs w:val="16"/>
    </w:rPr>
  </w:style>
  <w:style w:type="paragraph" w:styleId="Commentaire">
    <w:name w:val="annotation text"/>
    <w:basedOn w:val="Normal"/>
    <w:link w:val="CommentaireCar"/>
    <w:uiPriority w:val="99"/>
    <w:unhideWhenUsed/>
    <w:qFormat/>
    <w:rsid w:val="00ED1516"/>
    <w:pPr>
      <w:spacing w:line="240" w:lineRule="auto"/>
    </w:pPr>
    <w:rPr>
      <w:sz w:val="20"/>
      <w:szCs w:val="20"/>
    </w:rPr>
  </w:style>
  <w:style w:type="character" w:customStyle="1" w:styleId="CommentaireCar">
    <w:name w:val="Commentaire Car"/>
    <w:basedOn w:val="Policepardfaut"/>
    <w:link w:val="Commentaire"/>
    <w:uiPriority w:val="99"/>
    <w:rsid w:val="00ED1516"/>
    <w:rPr>
      <w:sz w:val="20"/>
      <w:szCs w:val="20"/>
    </w:rPr>
  </w:style>
  <w:style w:type="paragraph" w:styleId="Objetducommentaire">
    <w:name w:val="annotation subject"/>
    <w:basedOn w:val="Commentaire"/>
    <w:next w:val="Commentaire"/>
    <w:link w:val="ObjetducommentaireCar"/>
    <w:uiPriority w:val="99"/>
    <w:semiHidden/>
    <w:unhideWhenUsed/>
    <w:rsid w:val="00ED1516"/>
    <w:rPr>
      <w:b/>
      <w:bCs/>
    </w:rPr>
  </w:style>
  <w:style w:type="character" w:customStyle="1" w:styleId="ObjetducommentaireCar">
    <w:name w:val="Objet du commentaire Car"/>
    <w:basedOn w:val="CommentaireCar"/>
    <w:link w:val="Objetducommentaire"/>
    <w:uiPriority w:val="99"/>
    <w:semiHidden/>
    <w:rsid w:val="00ED1516"/>
    <w:rPr>
      <w:b/>
      <w:bCs/>
      <w:sz w:val="20"/>
      <w:szCs w:val="20"/>
    </w:rPr>
  </w:style>
  <w:style w:type="paragraph" w:styleId="Textedebulles">
    <w:name w:val="Balloon Text"/>
    <w:basedOn w:val="Normal"/>
    <w:link w:val="TextedebullesCar"/>
    <w:uiPriority w:val="99"/>
    <w:semiHidden/>
    <w:unhideWhenUsed/>
    <w:rsid w:val="00ED15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516"/>
    <w:rPr>
      <w:rFonts w:ascii="Segoe UI" w:hAnsi="Segoe UI" w:cs="Segoe UI"/>
      <w:sz w:val="18"/>
      <w:szCs w:val="18"/>
    </w:rPr>
  </w:style>
  <w:style w:type="paragraph" w:styleId="Notedebasdepage">
    <w:name w:val="footnote text"/>
    <w:aliases w:val="fn,footnote text,Footnotes,Footnote ak,Footnotetext,Footnote Text Char1,Footnote Text Char Char,Footnote Text Char1 Char Char,Footnote Text Char Char Char Char,Footnote Text Char Char1,Char6,Style 12,Styl, Char6"/>
    <w:basedOn w:val="Normal"/>
    <w:link w:val="NotedebasdepageCar"/>
    <w:uiPriority w:val="99"/>
    <w:unhideWhenUsed/>
    <w:qFormat/>
    <w:rsid w:val="00246A97"/>
    <w:pPr>
      <w:spacing w:after="0" w:line="240" w:lineRule="auto"/>
    </w:pPr>
    <w:rPr>
      <w:sz w:val="20"/>
      <w:szCs w:val="20"/>
    </w:rPr>
  </w:style>
  <w:style w:type="character" w:customStyle="1" w:styleId="NotedebasdepageCar">
    <w:name w:val="Note de bas de page Car"/>
    <w:aliases w:val="fn Car,footnote text Car,Footnotes Car,Footnote ak Car,Footnotetext Car,Footnote Text Char1 Car,Footnote Text Char Char Car,Footnote Text Char1 Char Char Car,Footnote Text Char Char Char Char Car,Footnote Text Char Char1 Car"/>
    <w:basedOn w:val="Policepardfaut"/>
    <w:link w:val="Notedebasdepage"/>
    <w:uiPriority w:val="99"/>
    <w:rsid w:val="00246A97"/>
    <w:rPr>
      <w:sz w:val="20"/>
      <w:szCs w:val="20"/>
    </w:rPr>
  </w:style>
  <w:style w:type="character" w:styleId="Appelnotedebasdep">
    <w:name w:val="footnote reference"/>
    <w:aliases w:val="Style 5,Ref,de nota al pie,註腳內容,de nota al pie + (Asian) MS Mincho,11 pt,Footnote Reference1,Ref1,de nota al pie1,Style 10,Style 56,Style 32,Thesis Footnote Reference,JFR-Fußnotenzeichen,*Footnote Reference,Fußnotenzeichen_neu,fr"/>
    <w:basedOn w:val="Policepardfaut"/>
    <w:uiPriority w:val="99"/>
    <w:unhideWhenUsed/>
    <w:qFormat/>
    <w:rsid w:val="00246A97"/>
    <w:rPr>
      <w:vertAlign w:val="superscript"/>
    </w:rPr>
  </w:style>
  <w:style w:type="paragraph" w:styleId="Corpsdetexte">
    <w:name w:val="Body Text"/>
    <w:basedOn w:val="Normal"/>
    <w:link w:val="CorpsdetexteCar"/>
    <w:uiPriority w:val="1"/>
    <w:qFormat/>
    <w:rsid w:val="00FE4C10"/>
    <w:pPr>
      <w:widowControl w:val="0"/>
      <w:autoSpaceDE w:val="0"/>
      <w:autoSpaceDN w:val="0"/>
      <w:spacing w:after="0" w:line="240" w:lineRule="auto"/>
    </w:pPr>
    <w:rPr>
      <w:rFonts w:ascii="Franklin Gothic Book" w:eastAsia="Franklin Gothic Book" w:hAnsi="Franklin Gothic Book" w:cs="Franklin Gothic Book"/>
      <w:sz w:val="24"/>
      <w:szCs w:val="24"/>
    </w:rPr>
  </w:style>
  <w:style w:type="character" w:customStyle="1" w:styleId="CorpsdetexteCar">
    <w:name w:val="Corps de texte Car"/>
    <w:basedOn w:val="Policepardfaut"/>
    <w:link w:val="Corpsdetexte"/>
    <w:uiPriority w:val="1"/>
    <w:rsid w:val="00FE4C10"/>
    <w:rPr>
      <w:rFonts w:ascii="Franklin Gothic Book" w:eastAsia="Franklin Gothic Book" w:hAnsi="Franklin Gothic Book" w:cs="Franklin Gothic Book"/>
      <w:sz w:val="24"/>
      <w:szCs w:val="24"/>
    </w:rPr>
  </w:style>
  <w:style w:type="character" w:customStyle="1" w:styleId="Titre2Car">
    <w:name w:val="Titre 2 Car"/>
    <w:basedOn w:val="Policepardfaut"/>
    <w:link w:val="Titre2"/>
    <w:uiPriority w:val="9"/>
    <w:rsid w:val="0031220F"/>
    <w:rPr>
      <w:rFonts w:asciiTheme="majorHAnsi" w:eastAsiaTheme="majorEastAsia" w:hAnsiTheme="majorHAnsi" w:cstheme="majorBidi"/>
      <w:color w:val="262626" w:themeColor="text1" w:themeTint="D9"/>
      <w:sz w:val="28"/>
      <w:szCs w:val="28"/>
      <w:lang w:val="en-SG" w:eastAsia="ja-JP"/>
    </w:rPr>
  </w:style>
  <w:style w:type="character" w:customStyle="1" w:styleId="Titre1Car">
    <w:name w:val="Titre 1 Car"/>
    <w:basedOn w:val="Policepardfaut"/>
    <w:link w:val="Titre1"/>
    <w:uiPriority w:val="9"/>
    <w:rsid w:val="005D2703"/>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5C1EDE"/>
    <w:pPr>
      <w:tabs>
        <w:tab w:val="center" w:pos="4680"/>
        <w:tab w:val="right" w:pos="9360"/>
      </w:tabs>
      <w:spacing w:after="0" w:line="240" w:lineRule="auto"/>
    </w:pPr>
  </w:style>
  <w:style w:type="character" w:customStyle="1" w:styleId="En-tteCar">
    <w:name w:val="En-tête Car"/>
    <w:basedOn w:val="Policepardfaut"/>
    <w:link w:val="En-tte"/>
    <w:uiPriority w:val="99"/>
    <w:rsid w:val="005C1EDE"/>
  </w:style>
  <w:style w:type="paragraph" w:styleId="Pieddepage">
    <w:name w:val="footer"/>
    <w:basedOn w:val="Normal"/>
    <w:link w:val="PieddepageCar"/>
    <w:uiPriority w:val="99"/>
    <w:unhideWhenUsed/>
    <w:rsid w:val="005C1E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C1EDE"/>
  </w:style>
  <w:style w:type="paragraph" w:styleId="En-ttedetabledesmatires">
    <w:name w:val="TOC Heading"/>
    <w:basedOn w:val="Titre1"/>
    <w:next w:val="Normal"/>
    <w:uiPriority w:val="39"/>
    <w:unhideWhenUsed/>
    <w:qFormat/>
    <w:rsid w:val="00B25AED"/>
    <w:pPr>
      <w:outlineLvl w:val="9"/>
    </w:pPr>
  </w:style>
  <w:style w:type="paragraph" w:styleId="TM2">
    <w:name w:val="toc 2"/>
    <w:basedOn w:val="Normal"/>
    <w:next w:val="Normal"/>
    <w:autoRedefine/>
    <w:uiPriority w:val="39"/>
    <w:unhideWhenUsed/>
    <w:rsid w:val="00B25AED"/>
    <w:pPr>
      <w:spacing w:after="100"/>
      <w:ind w:left="220"/>
    </w:pPr>
  </w:style>
  <w:style w:type="paragraph" w:styleId="TM1">
    <w:name w:val="toc 1"/>
    <w:basedOn w:val="Normal"/>
    <w:next w:val="Normal"/>
    <w:autoRedefine/>
    <w:uiPriority w:val="39"/>
    <w:unhideWhenUsed/>
    <w:rsid w:val="00240A32"/>
    <w:pPr>
      <w:numPr>
        <w:numId w:val="3"/>
      </w:numPr>
      <w:spacing w:after="100"/>
    </w:pPr>
    <w:rPr>
      <w:rFonts w:eastAsiaTheme="minorEastAsia" w:cs="Times New Roman"/>
    </w:rPr>
  </w:style>
  <w:style w:type="paragraph" w:styleId="TM3">
    <w:name w:val="toc 3"/>
    <w:basedOn w:val="Normal"/>
    <w:next w:val="Normal"/>
    <w:autoRedefine/>
    <w:uiPriority w:val="39"/>
    <w:unhideWhenUsed/>
    <w:rsid w:val="00386C88"/>
    <w:pPr>
      <w:spacing w:after="100"/>
      <w:ind w:left="440"/>
    </w:pPr>
    <w:rPr>
      <w:rFonts w:eastAsiaTheme="minorEastAsia" w:cs="Times New Roman"/>
    </w:rPr>
  </w:style>
  <w:style w:type="paragraph" w:customStyle="1" w:styleId="Heading1sb">
    <w:name w:val="Heading 1sb"/>
    <w:basedOn w:val="Pardeliste"/>
    <w:link w:val="Heading1sbChar"/>
    <w:qFormat/>
    <w:rsid w:val="00ED424F"/>
    <w:pPr>
      <w:numPr>
        <w:numId w:val="1"/>
      </w:numPr>
      <w:spacing w:line="276" w:lineRule="auto"/>
      <w:contextualSpacing w:val="0"/>
    </w:pPr>
    <w:rPr>
      <w:rFonts w:ascii="Franklin Gothic Book" w:hAnsi="Franklin Gothic Book" w:cstheme="minorHAnsi"/>
      <w:b/>
      <w:sz w:val="24"/>
      <w:szCs w:val="24"/>
    </w:rPr>
  </w:style>
  <w:style w:type="character" w:customStyle="1" w:styleId="PardelisteCar">
    <w:name w:val="Par. de liste Car"/>
    <w:basedOn w:val="Policepardfaut"/>
    <w:link w:val="Pardeliste"/>
    <w:uiPriority w:val="1"/>
    <w:rsid w:val="00ED424F"/>
  </w:style>
  <w:style w:type="character" w:customStyle="1" w:styleId="Heading1sbChar">
    <w:name w:val="Heading 1sb Char"/>
    <w:basedOn w:val="PardelisteCar"/>
    <w:link w:val="Heading1sb"/>
    <w:rsid w:val="00ED424F"/>
    <w:rPr>
      <w:rFonts w:ascii="Franklin Gothic Book" w:hAnsi="Franklin Gothic Book" w:cstheme="minorHAnsi"/>
      <w:b/>
      <w:sz w:val="24"/>
      <w:szCs w:val="24"/>
    </w:rPr>
  </w:style>
  <w:style w:type="paragraph" w:styleId="Rvision">
    <w:name w:val="Revision"/>
    <w:hidden/>
    <w:uiPriority w:val="99"/>
    <w:semiHidden/>
    <w:rsid w:val="00A71968"/>
    <w:pPr>
      <w:spacing w:after="0" w:line="240" w:lineRule="auto"/>
    </w:pPr>
  </w:style>
  <w:style w:type="table" w:styleId="Grilledutableau">
    <w:name w:val="Table Grid"/>
    <w:basedOn w:val="TableauNormal"/>
    <w:uiPriority w:val="39"/>
    <w:rsid w:val="00E6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254634"/>
  </w:style>
  <w:style w:type="character" w:customStyle="1" w:styleId="apple-converted-space">
    <w:name w:val="apple-converted-space"/>
    <w:basedOn w:val="Policepardfaut"/>
    <w:rsid w:val="00F64C32"/>
  </w:style>
  <w:style w:type="character" w:customStyle="1" w:styleId="ilfuvd">
    <w:name w:val="ilfuvd"/>
    <w:basedOn w:val="Policepardfaut"/>
    <w:rsid w:val="004C4983"/>
  </w:style>
  <w:style w:type="character" w:customStyle="1" w:styleId="UnresolvedMention">
    <w:name w:val="Unresolved Mention"/>
    <w:basedOn w:val="Policepardfaut"/>
    <w:uiPriority w:val="99"/>
    <w:rsid w:val="004C4983"/>
    <w:rPr>
      <w:color w:val="605E5C"/>
      <w:shd w:val="clear" w:color="auto" w:fill="E1DFDD"/>
    </w:rPr>
  </w:style>
  <w:style w:type="character" w:styleId="Lienhypertextevisit">
    <w:name w:val="FollowedHyperlink"/>
    <w:basedOn w:val="Policepardfaut"/>
    <w:uiPriority w:val="99"/>
    <w:semiHidden/>
    <w:unhideWhenUsed/>
    <w:rsid w:val="001B7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330">
      <w:bodyDiv w:val="1"/>
      <w:marLeft w:val="0"/>
      <w:marRight w:val="0"/>
      <w:marTop w:val="0"/>
      <w:marBottom w:val="0"/>
      <w:divBdr>
        <w:top w:val="none" w:sz="0" w:space="0" w:color="auto"/>
        <w:left w:val="none" w:sz="0" w:space="0" w:color="auto"/>
        <w:bottom w:val="none" w:sz="0" w:space="0" w:color="auto"/>
        <w:right w:val="none" w:sz="0" w:space="0" w:color="auto"/>
      </w:divBdr>
      <w:divsChild>
        <w:div w:id="342317099">
          <w:marLeft w:val="0"/>
          <w:marRight w:val="0"/>
          <w:marTop w:val="0"/>
          <w:marBottom w:val="0"/>
          <w:divBdr>
            <w:top w:val="none" w:sz="0" w:space="0" w:color="auto"/>
            <w:left w:val="none" w:sz="0" w:space="0" w:color="auto"/>
            <w:bottom w:val="none" w:sz="0" w:space="0" w:color="auto"/>
            <w:right w:val="none" w:sz="0" w:space="0" w:color="auto"/>
          </w:divBdr>
        </w:div>
      </w:divsChild>
    </w:div>
    <w:div w:id="49155772">
      <w:bodyDiv w:val="1"/>
      <w:marLeft w:val="0"/>
      <w:marRight w:val="120"/>
      <w:marTop w:val="0"/>
      <w:marBottom w:val="0"/>
      <w:divBdr>
        <w:top w:val="none" w:sz="0" w:space="0" w:color="auto"/>
        <w:left w:val="none" w:sz="0" w:space="0" w:color="auto"/>
        <w:bottom w:val="none" w:sz="0" w:space="0" w:color="auto"/>
        <w:right w:val="none" w:sz="0" w:space="0" w:color="auto"/>
      </w:divBdr>
      <w:divsChild>
        <w:div w:id="386878823">
          <w:marLeft w:val="0"/>
          <w:marRight w:val="0"/>
          <w:marTop w:val="0"/>
          <w:marBottom w:val="0"/>
          <w:divBdr>
            <w:top w:val="none" w:sz="0" w:space="0" w:color="auto"/>
            <w:left w:val="none" w:sz="0" w:space="0" w:color="auto"/>
            <w:bottom w:val="none" w:sz="0" w:space="0" w:color="auto"/>
            <w:right w:val="none" w:sz="0" w:space="0" w:color="auto"/>
          </w:divBdr>
          <w:divsChild>
            <w:div w:id="1929382143">
              <w:marLeft w:val="0"/>
              <w:marRight w:val="0"/>
              <w:marTop w:val="0"/>
              <w:marBottom w:val="0"/>
              <w:divBdr>
                <w:top w:val="none" w:sz="0" w:space="0" w:color="auto"/>
                <w:left w:val="none" w:sz="0" w:space="0" w:color="auto"/>
                <w:bottom w:val="none" w:sz="0" w:space="0" w:color="auto"/>
                <w:right w:val="none" w:sz="0" w:space="0" w:color="auto"/>
              </w:divBdr>
              <w:divsChild>
                <w:div w:id="12015568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567805776">
      <w:bodyDiv w:val="1"/>
      <w:marLeft w:val="0"/>
      <w:marRight w:val="0"/>
      <w:marTop w:val="0"/>
      <w:marBottom w:val="0"/>
      <w:divBdr>
        <w:top w:val="none" w:sz="0" w:space="0" w:color="auto"/>
        <w:left w:val="none" w:sz="0" w:space="0" w:color="auto"/>
        <w:bottom w:val="none" w:sz="0" w:space="0" w:color="auto"/>
        <w:right w:val="none" w:sz="0" w:space="0" w:color="auto"/>
      </w:divBdr>
    </w:div>
    <w:div w:id="758911165">
      <w:bodyDiv w:val="1"/>
      <w:marLeft w:val="0"/>
      <w:marRight w:val="120"/>
      <w:marTop w:val="0"/>
      <w:marBottom w:val="0"/>
      <w:divBdr>
        <w:top w:val="none" w:sz="0" w:space="0" w:color="auto"/>
        <w:left w:val="none" w:sz="0" w:space="0" w:color="auto"/>
        <w:bottom w:val="none" w:sz="0" w:space="0" w:color="auto"/>
        <w:right w:val="none" w:sz="0" w:space="0" w:color="auto"/>
      </w:divBdr>
      <w:divsChild>
        <w:div w:id="504707594">
          <w:marLeft w:val="0"/>
          <w:marRight w:val="0"/>
          <w:marTop w:val="0"/>
          <w:marBottom w:val="0"/>
          <w:divBdr>
            <w:top w:val="none" w:sz="0" w:space="0" w:color="auto"/>
            <w:left w:val="none" w:sz="0" w:space="0" w:color="auto"/>
            <w:bottom w:val="none" w:sz="0" w:space="0" w:color="auto"/>
            <w:right w:val="none" w:sz="0" w:space="0" w:color="auto"/>
          </w:divBdr>
          <w:divsChild>
            <w:div w:id="306473889">
              <w:marLeft w:val="0"/>
              <w:marRight w:val="0"/>
              <w:marTop w:val="0"/>
              <w:marBottom w:val="0"/>
              <w:divBdr>
                <w:top w:val="none" w:sz="0" w:space="0" w:color="auto"/>
                <w:left w:val="none" w:sz="0" w:space="0" w:color="auto"/>
                <w:bottom w:val="none" w:sz="0" w:space="0" w:color="auto"/>
                <w:right w:val="none" w:sz="0" w:space="0" w:color="auto"/>
              </w:divBdr>
              <w:divsChild>
                <w:div w:id="1669399746">
                  <w:marLeft w:val="0"/>
                  <w:marRight w:val="120"/>
                  <w:marTop w:val="0"/>
                  <w:marBottom w:val="0"/>
                  <w:divBdr>
                    <w:top w:val="none" w:sz="0" w:space="0" w:color="auto"/>
                    <w:left w:val="none" w:sz="0" w:space="0" w:color="auto"/>
                    <w:bottom w:val="none" w:sz="0" w:space="0" w:color="auto"/>
                    <w:right w:val="none" w:sz="0" w:space="0" w:color="auto"/>
                  </w:divBdr>
                  <w:divsChild>
                    <w:div w:id="1613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4770">
      <w:bodyDiv w:val="1"/>
      <w:marLeft w:val="0"/>
      <w:marRight w:val="0"/>
      <w:marTop w:val="0"/>
      <w:marBottom w:val="0"/>
      <w:divBdr>
        <w:top w:val="none" w:sz="0" w:space="0" w:color="auto"/>
        <w:left w:val="none" w:sz="0" w:space="0" w:color="auto"/>
        <w:bottom w:val="none" w:sz="0" w:space="0" w:color="auto"/>
        <w:right w:val="none" w:sz="0" w:space="0" w:color="auto"/>
      </w:divBdr>
      <w:divsChild>
        <w:div w:id="135418674">
          <w:marLeft w:val="0"/>
          <w:marRight w:val="0"/>
          <w:marTop w:val="0"/>
          <w:marBottom w:val="0"/>
          <w:divBdr>
            <w:top w:val="none" w:sz="0" w:space="0" w:color="auto"/>
            <w:left w:val="none" w:sz="0" w:space="0" w:color="auto"/>
            <w:bottom w:val="none" w:sz="0" w:space="0" w:color="auto"/>
            <w:right w:val="none" w:sz="0" w:space="0" w:color="auto"/>
          </w:divBdr>
        </w:div>
        <w:div w:id="314724072">
          <w:marLeft w:val="0"/>
          <w:marRight w:val="0"/>
          <w:marTop w:val="0"/>
          <w:marBottom w:val="0"/>
          <w:divBdr>
            <w:top w:val="none" w:sz="0" w:space="0" w:color="auto"/>
            <w:left w:val="none" w:sz="0" w:space="0" w:color="auto"/>
            <w:bottom w:val="none" w:sz="0" w:space="0" w:color="auto"/>
            <w:right w:val="none" w:sz="0" w:space="0" w:color="auto"/>
          </w:divBdr>
        </w:div>
        <w:div w:id="355081476">
          <w:marLeft w:val="0"/>
          <w:marRight w:val="0"/>
          <w:marTop w:val="0"/>
          <w:marBottom w:val="0"/>
          <w:divBdr>
            <w:top w:val="none" w:sz="0" w:space="0" w:color="auto"/>
            <w:left w:val="none" w:sz="0" w:space="0" w:color="auto"/>
            <w:bottom w:val="none" w:sz="0" w:space="0" w:color="auto"/>
            <w:right w:val="none" w:sz="0" w:space="0" w:color="auto"/>
          </w:divBdr>
        </w:div>
        <w:div w:id="443232860">
          <w:marLeft w:val="0"/>
          <w:marRight w:val="0"/>
          <w:marTop w:val="0"/>
          <w:marBottom w:val="0"/>
          <w:divBdr>
            <w:top w:val="none" w:sz="0" w:space="0" w:color="auto"/>
            <w:left w:val="none" w:sz="0" w:space="0" w:color="auto"/>
            <w:bottom w:val="none" w:sz="0" w:space="0" w:color="auto"/>
            <w:right w:val="none" w:sz="0" w:space="0" w:color="auto"/>
          </w:divBdr>
        </w:div>
        <w:div w:id="659112682">
          <w:marLeft w:val="0"/>
          <w:marRight w:val="0"/>
          <w:marTop w:val="0"/>
          <w:marBottom w:val="0"/>
          <w:divBdr>
            <w:top w:val="none" w:sz="0" w:space="0" w:color="auto"/>
            <w:left w:val="none" w:sz="0" w:space="0" w:color="auto"/>
            <w:bottom w:val="none" w:sz="0" w:space="0" w:color="auto"/>
            <w:right w:val="none" w:sz="0" w:space="0" w:color="auto"/>
          </w:divBdr>
        </w:div>
        <w:div w:id="666326222">
          <w:marLeft w:val="0"/>
          <w:marRight w:val="0"/>
          <w:marTop w:val="0"/>
          <w:marBottom w:val="0"/>
          <w:divBdr>
            <w:top w:val="none" w:sz="0" w:space="0" w:color="auto"/>
            <w:left w:val="none" w:sz="0" w:space="0" w:color="auto"/>
            <w:bottom w:val="none" w:sz="0" w:space="0" w:color="auto"/>
            <w:right w:val="none" w:sz="0" w:space="0" w:color="auto"/>
          </w:divBdr>
        </w:div>
        <w:div w:id="907497922">
          <w:marLeft w:val="0"/>
          <w:marRight w:val="0"/>
          <w:marTop w:val="0"/>
          <w:marBottom w:val="0"/>
          <w:divBdr>
            <w:top w:val="none" w:sz="0" w:space="0" w:color="auto"/>
            <w:left w:val="none" w:sz="0" w:space="0" w:color="auto"/>
            <w:bottom w:val="none" w:sz="0" w:space="0" w:color="auto"/>
            <w:right w:val="none" w:sz="0" w:space="0" w:color="auto"/>
          </w:divBdr>
        </w:div>
        <w:div w:id="1116294640">
          <w:marLeft w:val="0"/>
          <w:marRight w:val="0"/>
          <w:marTop w:val="0"/>
          <w:marBottom w:val="0"/>
          <w:divBdr>
            <w:top w:val="none" w:sz="0" w:space="0" w:color="auto"/>
            <w:left w:val="none" w:sz="0" w:space="0" w:color="auto"/>
            <w:bottom w:val="none" w:sz="0" w:space="0" w:color="auto"/>
            <w:right w:val="none" w:sz="0" w:space="0" w:color="auto"/>
          </w:divBdr>
        </w:div>
        <w:div w:id="2015064206">
          <w:marLeft w:val="0"/>
          <w:marRight w:val="0"/>
          <w:marTop w:val="0"/>
          <w:marBottom w:val="0"/>
          <w:divBdr>
            <w:top w:val="none" w:sz="0" w:space="0" w:color="auto"/>
            <w:left w:val="none" w:sz="0" w:space="0" w:color="auto"/>
            <w:bottom w:val="none" w:sz="0" w:space="0" w:color="auto"/>
            <w:right w:val="none" w:sz="0" w:space="0" w:color="auto"/>
          </w:divBdr>
        </w:div>
      </w:divsChild>
    </w:div>
    <w:div w:id="1155337177">
      <w:bodyDiv w:val="1"/>
      <w:marLeft w:val="0"/>
      <w:marRight w:val="120"/>
      <w:marTop w:val="0"/>
      <w:marBottom w:val="0"/>
      <w:divBdr>
        <w:top w:val="none" w:sz="0" w:space="0" w:color="auto"/>
        <w:left w:val="none" w:sz="0" w:space="0" w:color="auto"/>
        <w:bottom w:val="none" w:sz="0" w:space="0" w:color="auto"/>
        <w:right w:val="none" w:sz="0" w:space="0" w:color="auto"/>
      </w:divBdr>
      <w:divsChild>
        <w:div w:id="1517186528">
          <w:marLeft w:val="0"/>
          <w:marRight w:val="0"/>
          <w:marTop w:val="0"/>
          <w:marBottom w:val="0"/>
          <w:divBdr>
            <w:top w:val="none" w:sz="0" w:space="0" w:color="auto"/>
            <w:left w:val="none" w:sz="0" w:space="0" w:color="auto"/>
            <w:bottom w:val="none" w:sz="0" w:space="0" w:color="auto"/>
            <w:right w:val="none" w:sz="0" w:space="0" w:color="auto"/>
          </w:divBdr>
          <w:divsChild>
            <w:div w:id="1998072794">
              <w:marLeft w:val="0"/>
              <w:marRight w:val="0"/>
              <w:marTop w:val="0"/>
              <w:marBottom w:val="0"/>
              <w:divBdr>
                <w:top w:val="none" w:sz="0" w:space="0" w:color="auto"/>
                <w:left w:val="none" w:sz="0" w:space="0" w:color="auto"/>
                <w:bottom w:val="none" w:sz="0" w:space="0" w:color="auto"/>
                <w:right w:val="none" w:sz="0" w:space="0" w:color="auto"/>
              </w:divBdr>
              <w:divsChild>
                <w:div w:id="43601607">
                  <w:marLeft w:val="0"/>
                  <w:marRight w:val="0"/>
                  <w:marTop w:val="0"/>
                  <w:marBottom w:val="0"/>
                  <w:divBdr>
                    <w:top w:val="none" w:sz="0" w:space="0" w:color="auto"/>
                    <w:left w:val="none" w:sz="0" w:space="0" w:color="auto"/>
                    <w:bottom w:val="none" w:sz="0" w:space="0" w:color="auto"/>
                    <w:right w:val="none" w:sz="0" w:space="0" w:color="auto"/>
                  </w:divBdr>
                </w:div>
                <w:div w:id="220023482">
                  <w:marLeft w:val="0"/>
                  <w:marRight w:val="0"/>
                  <w:marTop w:val="0"/>
                  <w:marBottom w:val="0"/>
                  <w:divBdr>
                    <w:top w:val="none" w:sz="0" w:space="0" w:color="auto"/>
                    <w:left w:val="none" w:sz="0" w:space="0" w:color="auto"/>
                    <w:bottom w:val="none" w:sz="0" w:space="0" w:color="auto"/>
                    <w:right w:val="none" w:sz="0" w:space="0" w:color="auto"/>
                  </w:divBdr>
                </w:div>
                <w:div w:id="788818631">
                  <w:marLeft w:val="0"/>
                  <w:marRight w:val="0"/>
                  <w:marTop w:val="0"/>
                  <w:marBottom w:val="0"/>
                  <w:divBdr>
                    <w:top w:val="none" w:sz="0" w:space="0" w:color="auto"/>
                    <w:left w:val="none" w:sz="0" w:space="0" w:color="auto"/>
                    <w:bottom w:val="none" w:sz="0" w:space="0" w:color="auto"/>
                    <w:right w:val="none" w:sz="0" w:space="0" w:color="auto"/>
                  </w:divBdr>
                </w:div>
                <w:div w:id="852456052">
                  <w:marLeft w:val="0"/>
                  <w:marRight w:val="0"/>
                  <w:marTop w:val="0"/>
                  <w:marBottom w:val="0"/>
                  <w:divBdr>
                    <w:top w:val="none" w:sz="0" w:space="0" w:color="auto"/>
                    <w:left w:val="none" w:sz="0" w:space="0" w:color="auto"/>
                    <w:bottom w:val="none" w:sz="0" w:space="0" w:color="auto"/>
                    <w:right w:val="none" w:sz="0" w:space="0" w:color="auto"/>
                  </w:divBdr>
                </w:div>
                <w:div w:id="924846513">
                  <w:marLeft w:val="0"/>
                  <w:marRight w:val="0"/>
                  <w:marTop w:val="0"/>
                  <w:marBottom w:val="0"/>
                  <w:divBdr>
                    <w:top w:val="none" w:sz="0" w:space="0" w:color="auto"/>
                    <w:left w:val="none" w:sz="0" w:space="0" w:color="auto"/>
                    <w:bottom w:val="none" w:sz="0" w:space="0" w:color="auto"/>
                    <w:right w:val="none" w:sz="0" w:space="0" w:color="auto"/>
                  </w:divBdr>
                </w:div>
                <w:div w:id="993486209">
                  <w:marLeft w:val="0"/>
                  <w:marRight w:val="0"/>
                  <w:marTop w:val="0"/>
                  <w:marBottom w:val="0"/>
                  <w:divBdr>
                    <w:top w:val="none" w:sz="0" w:space="0" w:color="auto"/>
                    <w:left w:val="none" w:sz="0" w:space="0" w:color="auto"/>
                    <w:bottom w:val="none" w:sz="0" w:space="0" w:color="auto"/>
                    <w:right w:val="none" w:sz="0" w:space="0" w:color="auto"/>
                  </w:divBdr>
                </w:div>
                <w:div w:id="1141341527">
                  <w:marLeft w:val="0"/>
                  <w:marRight w:val="0"/>
                  <w:marTop w:val="0"/>
                  <w:marBottom w:val="0"/>
                  <w:divBdr>
                    <w:top w:val="none" w:sz="0" w:space="0" w:color="auto"/>
                    <w:left w:val="none" w:sz="0" w:space="0" w:color="auto"/>
                    <w:bottom w:val="none" w:sz="0" w:space="0" w:color="auto"/>
                    <w:right w:val="none" w:sz="0" w:space="0" w:color="auto"/>
                  </w:divBdr>
                </w:div>
                <w:div w:id="1221330747">
                  <w:marLeft w:val="0"/>
                  <w:marRight w:val="0"/>
                  <w:marTop w:val="0"/>
                  <w:marBottom w:val="0"/>
                  <w:divBdr>
                    <w:top w:val="none" w:sz="0" w:space="0" w:color="auto"/>
                    <w:left w:val="none" w:sz="0" w:space="0" w:color="auto"/>
                    <w:bottom w:val="none" w:sz="0" w:space="0" w:color="auto"/>
                    <w:right w:val="none" w:sz="0" w:space="0" w:color="auto"/>
                  </w:divBdr>
                </w:div>
                <w:div w:id="1357267835">
                  <w:marLeft w:val="0"/>
                  <w:marRight w:val="0"/>
                  <w:marTop w:val="0"/>
                  <w:marBottom w:val="0"/>
                  <w:divBdr>
                    <w:top w:val="none" w:sz="0" w:space="0" w:color="auto"/>
                    <w:left w:val="none" w:sz="0" w:space="0" w:color="auto"/>
                    <w:bottom w:val="none" w:sz="0" w:space="0" w:color="auto"/>
                    <w:right w:val="none" w:sz="0" w:space="0" w:color="auto"/>
                  </w:divBdr>
                </w:div>
                <w:div w:id="1494220878">
                  <w:marLeft w:val="0"/>
                  <w:marRight w:val="0"/>
                  <w:marTop w:val="0"/>
                  <w:marBottom w:val="0"/>
                  <w:divBdr>
                    <w:top w:val="none" w:sz="0" w:space="0" w:color="auto"/>
                    <w:left w:val="none" w:sz="0" w:space="0" w:color="auto"/>
                    <w:bottom w:val="none" w:sz="0" w:space="0" w:color="auto"/>
                    <w:right w:val="none" w:sz="0" w:space="0" w:color="auto"/>
                  </w:divBdr>
                </w:div>
                <w:div w:id="1743793559">
                  <w:marLeft w:val="0"/>
                  <w:marRight w:val="0"/>
                  <w:marTop w:val="0"/>
                  <w:marBottom w:val="0"/>
                  <w:divBdr>
                    <w:top w:val="none" w:sz="0" w:space="0" w:color="auto"/>
                    <w:left w:val="none" w:sz="0" w:space="0" w:color="auto"/>
                    <w:bottom w:val="none" w:sz="0" w:space="0" w:color="auto"/>
                    <w:right w:val="none" w:sz="0" w:space="0" w:color="auto"/>
                  </w:divBdr>
                </w:div>
                <w:div w:id="17607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419">
      <w:bodyDiv w:val="1"/>
      <w:marLeft w:val="0"/>
      <w:marRight w:val="12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
      </w:divsChild>
    </w:div>
    <w:div w:id="1209339673">
      <w:bodyDiv w:val="1"/>
      <w:marLeft w:val="0"/>
      <w:marRight w:val="0"/>
      <w:marTop w:val="0"/>
      <w:marBottom w:val="0"/>
      <w:divBdr>
        <w:top w:val="none" w:sz="0" w:space="0" w:color="auto"/>
        <w:left w:val="none" w:sz="0" w:space="0" w:color="auto"/>
        <w:bottom w:val="none" w:sz="0" w:space="0" w:color="auto"/>
        <w:right w:val="none" w:sz="0" w:space="0" w:color="auto"/>
      </w:divBdr>
      <w:divsChild>
        <w:div w:id="407962913">
          <w:marLeft w:val="0"/>
          <w:marRight w:val="0"/>
          <w:marTop w:val="0"/>
          <w:marBottom w:val="0"/>
          <w:divBdr>
            <w:top w:val="none" w:sz="0" w:space="0" w:color="auto"/>
            <w:left w:val="none" w:sz="0" w:space="0" w:color="auto"/>
            <w:bottom w:val="none" w:sz="0" w:space="0" w:color="auto"/>
            <w:right w:val="none" w:sz="0" w:space="0" w:color="auto"/>
          </w:divBdr>
        </w:div>
        <w:div w:id="1192377488">
          <w:marLeft w:val="0"/>
          <w:marRight w:val="0"/>
          <w:marTop w:val="0"/>
          <w:marBottom w:val="0"/>
          <w:divBdr>
            <w:top w:val="none" w:sz="0" w:space="0" w:color="auto"/>
            <w:left w:val="none" w:sz="0" w:space="0" w:color="auto"/>
            <w:bottom w:val="none" w:sz="0" w:space="0" w:color="auto"/>
            <w:right w:val="none" w:sz="0" w:space="0" w:color="auto"/>
          </w:divBdr>
        </w:div>
        <w:div w:id="2051565063">
          <w:marLeft w:val="0"/>
          <w:marRight w:val="0"/>
          <w:marTop w:val="0"/>
          <w:marBottom w:val="0"/>
          <w:divBdr>
            <w:top w:val="none" w:sz="0" w:space="0" w:color="auto"/>
            <w:left w:val="none" w:sz="0" w:space="0" w:color="auto"/>
            <w:bottom w:val="none" w:sz="0" w:space="0" w:color="auto"/>
            <w:right w:val="none" w:sz="0" w:space="0" w:color="auto"/>
          </w:divBdr>
        </w:div>
      </w:divsChild>
    </w:div>
    <w:div w:id="1291132072">
      <w:bodyDiv w:val="1"/>
      <w:marLeft w:val="0"/>
      <w:marRight w:val="0"/>
      <w:marTop w:val="0"/>
      <w:marBottom w:val="0"/>
      <w:divBdr>
        <w:top w:val="none" w:sz="0" w:space="0" w:color="auto"/>
        <w:left w:val="none" w:sz="0" w:space="0" w:color="auto"/>
        <w:bottom w:val="none" w:sz="0" w:space="0" w:color="auto"/>
        <w:right w:val="none" w:sz="0" w:space="0" w:color="auto"/>
      </w:divBdr>
    </w:div>
    <w:div w:id="1541355410">
      <w:bodyDiv w:val="1"/>
      <w:marLeft w:val="0"/>
      <w:marRight w:val="120"/>
      <w:marTop w:val="0"/>
      <w:marBottom w:val="0"/>
      <w:divBdr>
        <w:top w:val="none" w:sz="0" w:space="0" w:color="auto"/>
        <w:left w:val="none" w:sz="0" w:space="0" w:color="auto"/>
        <w:bottom w:val="none" w:sz="0" w:space="0" w:color="auto"/>
        <w:right w:val="none" w:sz="0" w:space="0" w:color="auto"/>
      </w:divBdr>
      <w:divsChild>
        <w:div w:id="23403901">
          <w:marLeft w:val="0"/>
          <w:marRight w:val="0"/>
          <w:marTop w:val="0"/>
          <w:marBottom w:val="0"/>
          <w:divBdr>
            <w:top w:val="none" w:sz="0" w:space="0" w:color="auto"/>
            <w:left w:val="none" w:sz="0" w:space="0" w:color="auto"/>
            <w:bottom w:val="none" w:sz="0" w:space="0" w:color="auto"/>
            <w:right w:val="none" w:sz="0" w:space="0" w:color="auto"/>
          </w:divBdr>
          <w:divsChild>
            <w:div w:id="293682417">
              <w:marLeft w:val="0"/>
              <w:marRight w:val="0"/>
              <w:marTop w:val="0"/>
              <w:marBottom w:val="0"/>
              <w:divBdr>
                <w:top w:val="none" w:sz="0" w:space="0" w:color="auto"/>
                <w:left w:val="none" w:sz="0" w:space="0" w:color="auto"/>
                <w:bottom w:val="none" w:sz="0" w:space="0" w:color="auto"/>
                <w:right w:val="none" w:sz="0" w:space="0" w:color="auto"/>
              </w:divBdr>
              <w:divsChild>
                <w:div w:id="1281305920">
                  <w:marLeft w:val="0"/>
                  <w:marRight w:val="120"/>
                  <w:marTop w:val="0"/>
                  <w:marBottom w:val="0"/>
                  <w:divBdr>
                    <w:top w:val="none" w:sz="0" w:space="0" w:color="auto"/>
                    <w:left w:val="none" w:sz="0" w:space="0" w:color="auto"/>
                    <w:bottom w:val="none" w:sz="0" w:space="0" w:color="auto"/>
                    <w:right w:val="none" w:sz="0" w:space="0" w:color="auto"/>
                  </w:divBdr>
                  <w:divsChild>
                    <w:div w:id="7737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254">
      <w:bodyDiv w:val="1"/>
      <w:marLeft w:val="0"/>
      <w:marRight w:val="0"/>
      <w:marTop w:val="0"/>
      <w:marBottom w:val="0"/>
      <w:divBdr>
        <w:top w:val="none" w:sz="0" w:space="0" w:color="auto"/>
        <w:left w:val="none" w:sz="0" w:space="0" w:color="auto"/>
        <w:bottom w:val="none" w:sz="0" w:space="0" w:color="auto"/>
        <w:right w:val="none" w:sz="0" w:space="0" w:color="auto"/>
      </w:divBdr>
      <w:divsChild>
        <w:div w:id="69356850">
          <w:marLeft w:val="0"/>
          <w:marRight w:val="0"/>
          <w:marTop w:val="0"/>
          <w:marBottom w:val="0"/>
          <w:divBdr>
            <w:top w:val="none" w:sz="0" w:space="0" w:color="auto"/>
            <w:left w:val="none" w:sz="0" w:space="0" w:color="auto"/>
            <w:bottom w:val="none" w:sz="0" w:space="0" w:color="auto"/>
            <w:right w:val="none" w:sz="0" w:space="0" w:color="auto"/>
          </w:divBdr>
        </w:div>
        <w:div w:id="108403322">
          <w:marLeft w:val="0"/>
          <w:marRight w:val="0"/>
          <w:marTop w:val="0"/>
          <w:marBottom w:val="0"/>
          <w:divBdr>
            <w:top w:val="none" w:sz="0" w:space="0" w:color="auto"/>
            <w:left w:val="none" w:sz="0" w:space="0" w:color="auto"/>
            <w:bottom w:val="none" w:sz="0" w:space="0" w:color="auto"/>
            <w:right w:val="none" w:sz="0" w:space="0" w:color="auto"/>
          </w:divBdr>
        </w:div>
        <w:div w:id="178592803">
          <w:marLeft w:val="0"/>
          <w:marRight w:val="0"/>
          <w:marTop w:val="0"/>
          <w:marBottom w:val="0"/>
          <w:divBdr>
            <w:top w:val="none" w:sz="0" w:space="0" w:color="auto"/>
            <w:left w:val="none" w:sz="0" w:space="0" w:color="auto"/>
            <w:bottom w:val="none" w:sz="0" w:space="0" w:color="auto"/>
            <w:right w:val="none" w:sz="0" w:space="0" w:color="auto"/>
          </w:divBdr>
        </w:div>
        <w:div w:id="229731098">
          <w:marLeft w:val="0"/>
          <w:marRight w:val="0"/>
          <w:marTop w:val="0"/>
          <w:marBottom w:val="0"/>
          <w:divBdr>
            <w:top w:val="none" w:sz="0" w:space="0" w:color="auto"/>
            <w:left w:val="none" w:sz="0" w:space="0" w:color="auto"/>
            <w:bottom w:val="none" w:sz="0" w:space="0" w:color="auto"/>
            <w:right w:val="none" w:sz="0" w:space="0" w:color="auto"/>
          </w:divBdr>
        </w:div>
        <w:div w:id="542523560">
          <w:marLeft w:val="0"/>
          <w:marRight w:val="0"/>
          <w:marTop w:val="0"/>
          <w:marBottom w:val="0"/>
          <w:divBdr>
            <w:top w:val="none" w:sz="0" w:space="0" w:color="auto"/>
            <w:left w:val="none" w:sz="0" w:space="0" w:color="auto"/>
            <w:bottom w:val="none" w:sz="0" w:space="0" w:color="auto"/>
            <w:right w:val="none" w:sz="0" w:space="0" w:color="auto"/>
          </w:divBdr>
        </w:div>
        <w:div w:id="624964286">
          <w:marLeft w:val="0"/>
          <w:marRight w:val="0"/>
          <w:marTop w:val="0"/>
          <w:marBottom w:val="0"/>
          <w:divBdr>
            <w:top w:val="none" w:sz="0" w:space="0" w:color="auto"/>
            <w:left w:val="none" w:sz="0" w:space="0" w:color="auto"/>
            <w:bottom w:val="none" w:sz="0" w:space="0" w:color="auto"/>
            <w:right w:val="none" w:sz="0" w:space="0" w:color="auto"/>
          </w:divBdr>
        </w:div>
        <w:div w:id="774250500">
          <w:marLeft w:val="0"/>
          <w:marRight w:val="0"/>
          <w:marTop w:val="0"/>
          <w:marBottom w:val="0"/>
          <w:divBdr>
            <w:top w:val="none" w:sz="0" w:space="0" w:color="auto"/>
            <w:left w:val="none" w:sz="0" w:space="0" w:color="auto"/>
            <w:bottom w:val="none" w:sz="0" w:space="0" w:color="auto"/>
            <w:right w:val="none" w:sz="0" w:space="0" w:color="auto"/>
          </w:divBdr>
        </w:div>
        <w:div w:id="783236498">
          <w:marLeft w:val="0"/>
          <w:marRight w:val="0"/>
          <w:marTop w:val="0"/>
          <w:marBottom w:val="0"/>
          <w:divBdr>
            <w:top w:val="none" w:sz="0" w:space="0" w:color="auto"/>
            <w:left w:val="none" w:sz="0" w:space="0" w:color="auto"/>
            <w:bottom w:val="none" w:sz="0" w:space="0" w:color="auto"/>
            <w:right w:val="none" w:sz="0" w:space="0" w:color="auto"/>
          </w:divBdr>
        </w:div>
        <w:div w:id="990062223">
          <w:marLeft w:val="0"/>
          <w:marRight w:val="0"/>
          <w:marTop w:val="0"/>
          <w:marBottom w:val="0"/>
          <w:divBdr>
            <w:top w:val="none" w:sz="0" w:space="0" w:color="auto"/>
            <w:left w:val="none" w:sz="0" w:space="0" w:color="auto"/>
            <w:bottom w:val="none" w:sz="0" w:space="0" w:color="auto"/>
            <w:right w:val="none" w:sz="0" w:space="0" w:color="auto"/>
          </w:divBdr>
        </w:div>
        <w:div w:id="1057316333">
          <w:marLeft w:val="0"/>
          <w:marRight w:val="0"/>
          <w:marTop w:val="0"/>
          <w:marBottom w:val="0"/>
          <w:divBdr>
            <w:top w:val="none" w:sz="0" w:space="0" w:color="auto"/>
            <w:left w:val="none" w:sz="0" w:space="0" w:color="auto"/>
            <w:bottom w:val="none" w:sz="0" w:space="0" w:color="auto"/>
            <w:right w:val="none" w:sz="0" w:space="0" w:color="auto"/>
          </w:divBdr>
        </w:div>
        <w:div w:id="1198857452">
          <w:marLeft w:val="0"/>
          <w:marRight w:val="0"/>
          <w:marTop w:val="0"/>
          <w:marBottom w:val="0"/>
          <w:divBdr>
            <w:top w:val="none" w:sz="0" w:space="0" w:color="auto"/>
            <w:left w:val="none" w:sz="0" w:space="0" w:color="auto"/>
            <w:bottom w:val="none" w:sz="0" w:space="0" w:color="auto"/>
            <w:right w:val="none" w:sz="0" w:space="0" w:color="auto"/>
          </w:divBdr>
        </w:div>
        <w:div w:id="1256010962">
          <w:marLeft w:val="0"/>
          <w:marRight w:val="0"/>
          <w:marTop w:val="0"/>
          <w:marBottom w:val="0"/>
          <w:divBdr>
            <w:top w:val="none" w:sz="0" w:space="0" w:color="auto"/>
            <w:left w:val="none" w:sz="0" w:space="0" w:color="auto"/>
            <w:bottom w:val="none" w:sz="0" w:space="0" w:color="auto"/>
            <w:right w:val="none" w:sz="0" w:space="0" w:color="auto"/>
          </w:divBdr>
        </w:div>
        <w:div w:id="1422682882">
          <w:marLeft w:val="0"/>
          <w:marRight w:val="0"/>
          <w:marTop w:val="0"/>
          <w:marBottom w:val="0"/>
          <w:divBdr>
            <w:top w:val="none" w:sz="0" w:space="0" w:color="auto"/>
            <w:left w:val="none" w:sz="0" w:space="0" w:color="auto"/>
            <w:bottom w:val="none" w:sz="0" w:space="0" w:color="auto"/>
            <w:right w:val="none" w:sz="0" w:space="0" w:color="auto"/>
          </w:divBdr>
        </w:div>
        <w:div w:id="1764110736">
          <w:marLeft w:val="0"/>
          <w:marRight w:val="0"/>
          <w:marTop w:val="0"/>
          <w:marBottom w:val="0"/>
          <w:divBdr>
            <w:top w:val="none" w:sz="0" w:space="0" w:color="auto"/>
            <w:left w:val="none" w:sz="0" w:space="0" w:color="auto"/>
            <w:bottom w:val="none" w:sz="0" w:space="0" w:color="auto"/>
            <w:right w:val="none" w:sz="0" w:space="0" w:color="auto"/>
          </w:divBdr>
        </w:div>
        <w:div w:id="1802768692">
          <w:marLeft w:val="0"/>
          <w:marRight w:val="0"/>
          <w:marTop w:val="0"/>
          <w:marBottom w:val="0"/>
          <w:divBdr>
            <w:top w:val="none" w:sz="0" w:space="0" w:color="auto"/>
            <w:left w:val="none" w:sz="0" w:space="0" w:color="auto"/>
            <w:bottom w:val="none" w:sz="0" w:space="0" w:color="auto"/>
            <w:right w:val="none" w:sz="0" w:space="0" w:color="auto"/>
          </w:divBdr>
        </w:div>
        <w:div w:id="2108041098">
          <w:marLeft w:val="0"/>
          <w:marRight w:val="0"/>
          <w:marTop w:val="0"/>
          <w:marBottom w:val="0"/>
          <w:divBdr>
            <w:top w:val="none" w:sz="0" w:space="0" w:color="auto"/>
            <w:left w:val="none" w:sz="0" w:space="0" w:color="auto"/>
            <w:bottom w:val="none" w:sz="0" w:space="0" w:color="auto"/>
            <w:right w:val="none" w:sz="0" w:space="0" w:color="auto"/>
          </w:divBdr>
        </w:div>
        <w:div w:id="2115468391">
          <w:marLeft w:val="0"/>
          <w:marRight w:val="0"/>
          <w:marTop w:val="0"/>
          <w:marBottom w:val="0"/>
          <w:divBdr>
            <w:top w:val="none" w:sz="0" w:space="0" w:color="auto"/>
            <w:left w:val="none" w:sz="0" w:space="0" w:color="auto"/>
            <w:bottom w:val="none" w:sz="0" w:space="0" w:color="auto"/>
            <w:right w:val="none" w:sz="0" w:space="0" w:color="auto"/>
          </w:divBdr>
        </w:div>
        <w:div w:id="2131320620">
          <w:marLeft w:val="0"/>
          <w:marRight w:val="0"/>
          <w:marTop w:val="0"/>
          <w:marBottom w:val="0"/>
          <w:divBdr>
            <w:top w:val="none" w:sz="0" w:space="0" w:color="auto"/>
            <w:left w:val="none" w:sz="0" w:space="0" w:color="auto"/>
            <w:bottom w:val="none" w:sz="0" w:space="0" w:color="auto"/>
            <w:right w:val="none" w:sz="0" w:space="0" w:color="auto"/>
          </w:divBdr>
        </w:div>
      </w:divsChild>
    </w:div>
    <w:div w:id="1833527669">
      <w:bodyDiv w:val="1"/>
      <w:marLeft w:val="0"/>
      <w:marRight w:val="0"/>
      <w:marTop w:val="0"/>
      <w:marBottom w:val="0"/>
      <w:divBdr>
        <w:top w:val="none" w:sz="0" w:space="0" w:color="auto"/>
        <w:left w:val="none" w:sz="0" w:space="0" w:color="auto"/>
        <w:bottom w:val="none" w:sz="0" w:space="0" w:color="auto"/>
        <w:right w:val="none" w:sz="0" w:space="0" w:color="auto"/>
      </w:divBdr>
    </w:div>
    <w:div w:id="1837072283">
      <w:bodyDiv w:val="1"/>
      <w:marLeft w:val="0"/>
      <w:marRight w:val="120"/>
      <w:marTop w:val="0"/>
      <w:marBottom w:val="0"/>
      <w:divBdr>
        <w:top w:val="none" w:sz="0" w:space="0" w:color="auto"/>
        <w:left w:val="none" w:sz="0" w:space="0" w:color="auto"/>
        <w:bottom w:val="none" w:sz="0" w:space="0" w:color="auto"/>
        <w:right w:val="none" w:sz="0" w:space="0" w:color="auto"/>
      </w:divBdr>
      <w:divsChild>
        <w:div w:id="1705523247">
          <w:marLeft w:val="0"/>
          <w:marRight w:val="0"/>
          <w:marTop w:val="0"/>
          <w:marBottom w:val="0"/>
          <w:divBdr>
            <w:top w:val="none" w:sz="0" w:space="0" w:color="auto"/>
            <w:left w:val="none" w:sz="0" w:space="0" w:color="auto"/>
            <w:bottom w:val="none" w:sz="0" w:space="0" w:color="auto"/>
            <w:right w:val="none" w:sz="0" w:space="0" w:color="auto"/>
          </w:divBdr>
          <w:divsChild>
            <w:div w:id="329718862">
              <w:marLeft w:val="0"/>
              <w:marRight w:val="0"/>
              <w:marTop w:val="0"/>
              <w:marBottom w:val="0"/>
              <w:divBdr>
                <w:top w:val="none" w:sz="0" w:space="0" w:color="auto"/>
                <w:left w:val="none" w:sz="0" w:space="0" w:color="auto"/>
                <w:bottom w:val="none" w:sz="0" w:space="0" w:color="auto"/>
                <w:right w:val="none" w:sz="0" w:space="0" w:color="auto"/>
              </w:divBdr>
              <w:divsChild>
                <w:div w:id="145320284">
                  <w:marLeft w:val="0"/>
                  <w:marRight w:val="120"/>
                  <w:marTop w:val="0"/>
                  <w:marBottom w:val="0"/>
                  <w:divBdr>
                    <w:top w:val="none" w:sz="0" w:space="0" w:color="auto"/>
                    <w:left w:val="none" w:sz="0" w:space="0" w:color="auto"/>
                    <w:bottom w:val="none" w:sz="0" w:space="0" w:color="auto"/>
                    <w:right w:val="none" w:sz="0" w:space="0" w:color="auto"/>
                  </w:divBdr>
                  <w:divsChild>
                    <w:div w:id="19481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21277">
      <w:bodyDiv w:val="1"/>
      <w:marLeft w:val="0"/>
      <w:marRight w:val="0"/>
      <w:marTop w:val="0"/>
      <w:marBottom w:val="0"/>
      <w:divBdr>
        <w:top w:val="none" w:sz="0" w:space="0" w:color="auto"/>
        <w:left w:val="none" w:sz="0" w:space="0" w:color="auto"/>
        <w:bottom w:val="none" w:sz="0" w:space="0" w:color="auto"/>
        <w:right w:val="none" w:sz="0" w:space="0" w:color="auto"/>
      </w:divBdr>
      <w:divsChild>
        <w:div w:id="280916749">
          <w:marLeft w:val="0"/>
          <w:marRight w:val="0"/>
          <w:marTop w:val="0"/>
          <w:marBottom w:val="0"/>
          <w:divBdr>
            <w:top w:val="none" w:sz="0" w:space="0" w:color="auto"/>
            <w:left w:val="none" w:sz="0" w:space="0" w:color="auto"/>
            <w:bottom w:val="none" w:sz="0" w:space="0" w:color="auto"/>
            <w:right w:val="none" w:sz="0" w:space="0" w:color="auto"/>
          </w:divBdr>
        </w:div>
        <w:div w:id="329869751">
          <w:marLeft w:val="0"/>
          <w:marRight w:val="0"/>
          <w:marTop w:val="0"/>
          <w:marBottom w:val="0"/>
          <w:divBdr>
            <w:top w:val="none" w:sz="0" w:space="0" w:color="auto"/>
            <w:left w:val="none" w:sz="0" w:space="0" w:color="auto"/>
            <w:bottom w:val="none" w:sz="0" w:space="0" w:color="auto"/>
            <w:right w:val="none" w:sz="0" w:space="0" w:color="auto"/>
          </w:divBdr>
        </w:div>
        <w:div w:id="480384713">
          <w:marLeft w:val="0"/>
          <w:marRight w:val="0"/>
          <w:marTop w:val="0"/>
          <w:marBottom w:val="0"/>
          <w:divBdr>
            <w:top w:val="none" w:sz="0" w:space="0" w:color="auto"/>
            <w:left w:val="none" w:sz="0" w:space="0" w:color="auto"/>
            <w:bottom w:val="none" w:sz="0" w:space="0" w:color="auto"/>
            <w:right w:val="none" w:sz="0" w:space="0" w:color="auto"/>
          </w:divBdr>
        </w:div>
        <w:div w:id="482622327">
          <w:marLeft w:val="0"/>
          <w:marRight w:val="0"/>
          <w:marTop w:val="0"/>
          <w:marBottom w:val="0"/>
          <w:divBdr>
            <w:top w:val="none" w:sz="0" w:space="0" w:color="auto"/>
            <w:left w:val="none" w:sz="0" w:space="0" w:color="auto"/>
            <w:bottom w:val="none" w:sz="0" w:space="0" w:color="auto"/>
            <w:right w:val="none" w:sz="0" w:space="0" w:color="auto"/>
          </w:divBdr>
        </w:div>
        <w:div w:id="690034676">
          <w:marLeft w:val="0"/>
          <w:marRight w:val="0"/>
          <w:marTop w:val="0"/>
          <w:marBottom w:val="0"/>
          <w:divBdr>
            <w:top w:val="none" w:sz="0" w:space="0" w:color="auto"/>
            <w:left w:val="none" w:sz="0" w:space="0" w:color="auto"/>
            <w:bottom w:val="none" w:sz="0" w:space="0" w:color="auto"/>
            <w:right w:val="none" w:sz="0" w:space="0" w:color="auto"/>
          </w:divBdr>
        </w:div>
        <w:div w:id="775826057">
          <w:marLeft w:val="0"/>
          <w:marRight w:val="0"/>
          <w:marTop w:val="0"/>
          <w:marBottom w:val="0"/>
          <w:divBdr>
            <w:top w:val="none" w:sz="0" w:space="0" w:color="auto"/>
            <w:left w:val="none" w:sz="0" w:space="0" w:color="auto"/>
            <w:bottom w:val="none" w:sz="0" w:space="0" w:color="auto"/>
            <w:right w:val="none" w:sz="0" w:space="0" w:color="auto"/>
          </w:divBdr>
        </w:div>
        <w:div w:id="950209166">
          <w:marLeft w:val="0"/>
          <w:marRight w:val="0"/>
          <w:marTop w:val="0"/>
          <w:marBottom w:val="0"/>
          <w:divBdr>
            <w:top w:val="none" w:sz="0" w:space="0" w:color="auto"/>
            <w:left w:val="none" w:sz="0" w:space="0" w:color="auto"/>
            <w:bottom w:val="none" w:sz="0" w:space="0" w:color="auto"/>
            <w:right w:val="none" w:sz="0" w:space="0" w:color="auto"/>
          </w:divBdr>
        </w:div>
        <w:div w:id="978077559">
          <w:marLeft w:val="0"/>
          <w:marRight w:val="0"/>
          <w:marTop w:val="0"/>
          <w:marBottom w:val="0"/>
          <w:divBdr>
            <w:top w:val="none" w:sz="0" w:space="0" w:color="auto"/>
            <w:left w:val="none" w:sz="0" w:space="0" w:color="auto"/>
            <w:bottom w:val="none" w:sz="0" w:space="0" w:color="auto"/>
            <w:right w:val="none" w:sz="0" w:space="0" w:color="auto"/>
          </w:divBdr>
        </w:div>
        <w:div w:id="1309632333">
          <w:marLeft w:val="0"/>
          <w:marRight w:val="0"/>
          <w:marTop w:val="0"/>
          <w:marBottom w:val="0"/>
          <w:divBdr>
            <w:top w:val="none" w:sz="0" w:space="0" w:color="auto"/>
            <w:left w:val="none" w:sz="0" w:space="0" w:color="auto"/>
            <w:bottom w:val="none" w:sz="0" w:space="0" w:color="auto"/>
            <w:right w:val="none" w:sz="0" w:space="0" w:color="auto"/>
          </w:divBdr>
        </w:div>
        <w:div w:id="1482842071">
          <w:marLeft w:val="0"/>
          <w:marRight w:val="0"/>
          <w:marTop w:val="0"/>
          <w:marBottom w:val="0"/>
          <w:divBdr>
            <w:top w:val="none" w:sz="0" w:space="0" w:color="auto"/>
            <w:left w:val="none" w:sz="0" w:space="0" w:color="auto"/>
            <w:bottom w:val="none" w:sz="0" w:space="0" w:color="auto"/>
            <w:right w:val="none" w:sz="0" w:space="0" w:color="auto"/>
          </w:divBdr>
        </w:div>
        <w:div w:id="1620644719">
          <w:marLeft w:val="0"/>
          <w:marRight w:val="0"/>
          <w:marTop w:val="0"/>
          <w:marBottom w:val="0"/>
          <w:divBdr>
            <w:top w:val="none" w:sz="0" w:space="0" w:color="auto"/>
            <w:left w:val="none" w:sz="0" w:space="0" w:color="auto"/>
            <w:bottom w:val="none" w:sz="0" w:space="0" w:color="auto"/>
            <w:right w:val="none" w:sz="0" w:space="0" w:color="auto"/>
          </w:divBdr>
        </w:div>
        <w:div w:id="1673028494">
          <w:marLeft w:val="0"/>
          <w:marRight w:val="0"/>
          <w:marTop w:val="0"/>
          <w:marBottom w:val="0"/>
          <w:divBdr>
            <w:top w:val="none" w:sz="0" w:space="0" w:color="auto"/>
            <w:left w:val="none" w:sz="0" w:space="0" w:color="auto"/>
            <w:bottom w:val="none" w:sz="0" w:space="0" w:color="auto"/>
            <w:right w:val="none" w:sz="0" w:space="0" w:color="auto"/>
          </w:divBdr>
        </w:div>
        <w:div w:id="1770662676">
          <w:marLeft w:val="0"/>
          <w:marRight w:val="0"/>
          <w:marTop w:val="0"/>
          <w:marBottom w:val="0"/>
          <w:divBdr>
            <w:top w:val="none" w:sz="0" w:space="0" w:color="auto"/>
            <w:left w:val="none" w:sz="0" w:space="0" w:color="auto"/>
            <w:bottom w:val="none" w:sz="0" w:space="0" w:color="auto"/>
            <w:right w:val="none" w:sz="0" w:space="0" w:color="auto"/>
          </w:divBdr>
        </w:div>
        <w:div w:id="1866165948">
          <w:marLeft w:val="0"/>
          <w:marRight w:val="0"/>
          <w:marTop w:val="0"/>
          <w:marBottom w:val="0"/>
          <w:divBdr>
            <w:top w:val="none" w:sz="0" w:space="0" w:color="auto"/>
            <w:left w:val="none" w:sz="0" w:space="0" w:color="auto"/>
            <w:bottom w:val="none" w:sz="0" w:space="0" w:color="auto"/>
            <w:right w:val="none" w:sz="0" w:space="0" w:color="auto"/>
          </w:divBdr>
        </w:div>
        <w:div w:id="1887136582">
          <w:marLeft w:val="0"/>
          <w:marRight w:val="0"/>
          <w:marTop w:val="0"/>
          <w:marBottom w:val="0"/>
          <w:divBdr>
            <w:top w:val="none" w:sz="0" w:space="0" w:color="auto"/>
            <w:left w:val="none" w:sz="0" w:space="0" w:color="auto"/>
            <w:bottom w:val="none" w:sz="0" w:space="0" w:color="auto"/>
            <w:right w:val="none" w:sz="0" w:space="0" w:color="auto"/>
          </w:divBdr>
        </w:div>
        <w:div w:id="1947494184">
          <w:marLeft w:val="0"/>
          <w:marRight w:val="0"/>
          <w:marTop w:val="0"/>
          <w:marBottom w:val="0"/>
          <w:divBdr>
            <w:top w:val="none" w:sz="0" w:space="0" w:color="auto"/>
            <w:left w:val="none" w:sz="0" w:space="0" w:color="auto"/>
            <w:bottom w:val="none" w:sz="0" w:space="0" w:color="auto"/>
            <w:right w:val="none" w:sz="0" w:space="0" w:color="auto"/>
          </w:divBdr>
        </w:div>
        <w:div w:id="2005428829">
          <w:marLeft w:val="0"/>
          <w:marRight w:val="0"/>
          <w:marTop w:val="0"/>
          <w:marBottom w:val="0"/>
          <w:divBdr>
            <w:top w:val="none" w:sz="0" w:space="0" w:color="auto"/>
            <w:left w:val="none" w:sz="0" w:space="0" w:color="auto"/>
            <w:bottom w:val="none" w:sz="0" w:space="0" w:color="auto"/>
            <w:right w:val="none" w:sz="0" w:space="0" w:color="auto"/>
          </w:divBdr>
        </w:div>
      </w:divsChild>
    </w:div>
    <w:div w:id="2044816685">
      <w:bodyDiv w:val="1"/>
      <w:marLeft w:val="0"/>
      <w:marRight w:val="120"/>
      <w:marTop w:val="0"/>
      <w:marBottom w:val="0"/>
      <w:divBdr>
        <w:top w:val="none" w:sz="0" w:space="0" w:color="auto"/>
        <w:left w:val="none" w:sz="0" w:space="0" w:color="auto"/>
        <w:bottom w:val="none" w:sz="0" w:space="0" w:color="auto"/>
        <w:right w:val="none" w:sz="0" w:space="0" w:color="auto"/>
      </w:divBdr>
      <w:divsChild>
        <w:div w:id="1493448254">
          <w:marLeft w:val="0"/>
          <w:marRight w:val="0"/>
          <w:marTop w:val="0"/>
          <w:marBottom w:val="0"/>
          <w:divBdr>
            <w:top w:val="none" w:sz="0" w:space="0" w:color="auto"/>
            <w:left w:val="none" w:sz="0" w:space="0" w:color="auto"/>
            <w:bottom w:val="none" w:sz="0" w:space="0" w:color="auto"/>
            <w:right w:val="none" w:sz="0" w:space="0" w:color="auto"/>
          </w:divBdr>
          <w:divsChild>
            <w:div w:id="2115401488">
              <w:marLeft w:val="0"/>
              <w:marRight w:val="0"/>
              <w:marTop w:val="0"/>
              <w:marBottom w:val="0"/>
              <w:divBdr>
                <w:top w:val="none" w:sz="0" w:space="0" w:color="auto"/>
                <w:left w:val="none" w:sz="0" w:space="0" w:color="auto"/>
                <w:bottom w:val="none" w:sz="0" w:space="0" w:color="auto"/>
                <w:right w:val="none" w:sz="0" w:space="0" w:color="auto"/>
              </w:divBdr>
              <w:divsChild>
                <w:div w:id="152375107">
                  <w:marLeft w:val="0"/>
                  <w:marRight w:val="120"/>
                  <w:marTop w:val="0"/>
                  <w:marBottom w:val="0"/>
                  <w:divBdr>
                    <w:top w:val="none" w:sz="0" w:space="0" w:color="auto"/>
                    <w:left w:val="none" w:sz="0" w:space="0" w:color="auto"/>
                    <w:bottom w:val="none" w:sz="0" w:space="0" w:color="auto"/>
                    <w:right w:val="none" w:sz="0" w:space="0" w:color="auto"/>
                  </w:divBdr>
                  <w:divsChild>
                    <w:div w:id="10422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4331">
      <w:bodyDiv w:val="1"/>
      <w:marLeft w:val="0"/>
      <w:marRight w:val="120"/>
      <w:marTop w:val="0"/>
      <w:marBottom w:val="0"/>
      <w:divBdr>
        <w:top w:val="none" w:sz="0" w:space="0" w:color="auto"/>
        <w:left w:val="none" w:sz="0" w:space="0" w:color="auto"/>
        <w:bottom w:val="none" w:sz="0" w:space="0" w:color="auto"/>
        <w:right w:val="none" w:sz="0" w:space="0" w:color="auto"/>
      </w:divBdr>
      <w:divsChild>
        <w:div w:id="926885620">
          <w:marLeft w:val="0"/>
          <w:marRight w:val="0"/>
          <w:marTop w:val="0"/>
          <w:marBottom w:val="0"/>
          <w:divBdr>
            <w:top w:val="none" w:sz="0" w:space="0" w:color="auto"/>
            <w:left w:val="none" w:sz="0" w:space="0" w:color="auto"/>
            <w:bottom w:val="none" w:sz="0" w:space="0" w:color="auto"/>
            <w:right w:val="none" w:sz="0" w:space="0" w:color="auto"/>
          </w:divBdr>
          <w:divsChild>
            <w:div w:id="25522502">
              <w:marLeft w:val="0"/>
              <w:marRight w:val="0"/>
              <w:marTop w:val="0"/>
              <w:marBottom w:val="0"/>
              <w:divBdr>
                <w:top w:val="none" w:sz="0" w:space="0" w:color="auto"/>
                <w:left w:val="none" w:sz="0" w:space="0" w:color="auto"/>
                <w:bottom w:val="none" w:sz="0" w:space="0" w:color="auto"/>
                <w:right w:val="none" w:sz="0" w:space="0" w:color="auto"/>
              </w:divBdr>
              <w:divsChild>
                <w:div w:id="160701956">
                  <w:marLeft w:val="0"/>
                  <w:marRight w:val="120"/>
                  <w:marTop w:val="0"/>
                  <w:marBottom w:val="0"/>
                  <w:divBdr>
                    <w:top w:val="none" w:sz="0" w:space="0" w:color="auto"/>
                    <w:left w:val="none" w:sz="0" w:space="0" w:color="auto"/>
                    <w:bottom w:val="none" w:sz="0" w:space="0" w:color="auto"/>
                    <w:right w:val="none" w:sz="0" w:space="0" w:color="auto"/>
                  </w:divBdr>
                  <w:divsChild>
                    <w:div w:id="16926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5633">
      <w:bodyDiv w:val="1"/>
      <w:marLeft w:val="0"/>
      <w:marRight w:val="120"/>
      <w:marTop w:val="0"/>
      <w:marBottom w:val="0"/>
      <w:divBdr>
        <w:top w:val="none" w:sz="0" w:space="0" w:color="auto"/>
        <w:left w:val="none" w:sz="0" w:space="0" w:color="auto"/>
        <w:bottom w:val="none" w:sz="0" w:space="0" w:color="auto"/>
        <w:right w:val="none" w:sz="0" w:space="0" w:color="auto"/>
      </w:divBdr>
      <w:divsChild>
        <w:div w:id="1407993307">
          <w:marLeft w:val="0"/>
          <w:marRight w:val="0"/>
          <w:marTop w:val="0"/>
          <w:marBottom w:val="0"/>
          <w:divBdr>
            <w:top w:val="none" w:sz="0" w:space="0" w:color="auto"/>
            <w:left w:val="none" w:sz="0" w:space="0" w:color="auto"/>
            <w:bottom w:val="none" w:sz="0" w:space="0" w:color="auto"/>
            <w:right w:val="none" w:sz="0" w:space="0" w:color="auto"/>
          </w:divBdr>
          <w:divsChild>
            <w:div w:id="356204307">
              <w:marLeft w:val="0"/>
              <w:marRight w:val="0"/>
              <w:marTop w:val="0"/>
              <w:marBottom w:val="0"/>
              <w:divBdr>
                <w:top w:val="none" w:sz="0" w:space="0" w:color="auto"/>
                <w:left w:val="none" w:sz="0" w:space="0" w:color="auto"/>
                <w:bottom w:val="none" w:sz="0" w:space="0" w:color="auto"/>
                <w:right w:val="none" w:sz="0" w:space="0" w:color="auto"/>
              </w:divBdr>
              <w:divsChild>
                <w:div w:id="113906546">
                  <w:marLeft w:val="0"/>
                  <w:marRight w:val="120"/>
                  <w:marTop w:val="0"/>
                  <w:marBottom w:val="0"/>
                  <w:divBdr>
                    <w:top w:val="none" w:sz="0" w:space="0" w:color="auto"/>
                    <w:left w:val="none" w:sz="0" w:space="0" w:color="auto"/>
                    <w:bottom w:val="none" w:sz="0" w:space="0" w:color="auto"/>
                    <w:right w:val="none" w:sz="0" w:space="0" w:color="auto"/>
                  </w:divBdr>
                  <w:divsChild>
                    <w:div w:id="18832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hyperlink" Target="http://www.newworldencyclopedia.org/entry/Interoperability" TargetMode="External"/><Relationship Id="rId21" Type="http://schemas.openxmlformats.org/officeDocument/2006/relationships/hyperlink" Target="http://isae3402.com/ISAE3402_overview.html" TargetMode="External"/><Relationship Id="rId22" Type="http://schemas.openxmlformats.org/officeDocument/2006/relationships/hyperlink" Target="https://www.iso.org/standard/67545.html" TargetMode="External"/><Relationship Id="rId23" Type="http://schemas.openxmlformats.org/officeDocument/2006/relationships/hyperlink" Target="https://www.iso.org/standard/66639.html" TargetMode="External"/><Relationship Id="rId24" Type="http://schemas.openxmlformats.org/officeDocument/2006/relationships/hyperlink" Target="http://csrc.nist.gov/publications/PubsSPs.html" TargetMode="External"/><Relationship Id="rId25" Type="http://schemas.openxmlformats.org/officeDocument/2006/relationships/hyperlink" Target="http://csrc.nist.gov/publications/PubsSPs.html" TargetMode="External"/><Relationship Id="rId26" Type="http://schemas.openxmlformats.org/officeDocument/2006/relationships/hyperlink" Target="http://ssae16.com/SSAE16_reports.html" TargetMode="External"/><Relationship Id="rId27" Type="http://schemas.openxmlformats.org/officeDocument/2006/relationships/fontTable" Target="fontTable.xml"/><Relationship Id="rId28" Type="http://schemas.microsoft.com/office/2011/relationships/people" Target="people.xml"/><Relationship Id="rId29" Type="http://schemas.openxmlformats.org/officeDocument/2006/relationships/theme" Target="theme/theme1.xml"/><Relationship Id="rId32" Type="http://schemas.microsoft.com/office/2016/09/relationships/commentsIds" Target="commentsIds.xml"/><Relationship Id="rId10" Type="http://schemas.openxmlformats.org/officeDocument/2006/relationships/styles" Target="style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csrc.nist.gov/publications/PubsSPs.html" TargetMode="External"/><Relationship Id="rId18" Type="http://schemas.openxmlformats.org/officeDocument/2006/relationships/hyperlink" Target="https://ec.europa.eu/digital-single-market/en/free-flow-non-personal-data" TargetMode="External"/><Relationship Id="rId19" Type="http://schemas.openxmlformats.org/officeDocument/2006/relationships/hyperlink" Target="http://csrc.nist.gov/publications/PubsSPs.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proposal-regulation-european-parliament-and-council-framework-free-flow-non-person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4911-CFB3-8941-9B4A-844B145BEB49}">
  <ds:schemaRefs>
    <ds:schemaRef ds:uri="http://schemas.openxmlformats.org/officeDocument/2006/bibliography"/>
  </ds:schemaRefs>
</ds:datastoreItem>
</file>

<file path=customXml/itemProps2.xml><?xml version="1.0" encoding="utf-8"?>
<ds:datastoreItem xmlns:ds="http://schemas.openxmlformats.org/officeDocument/2006/customXml" ds:itemID="{D666FFB2-51F0-C547-98B3-5316A530DE1A}">
  <ds:schemaRefs>
    <ds:schemaRef ds:uri="http://schemas.openxmlformats.org/officeDocument/2006/bibliography"/>
  </ds:schemaRefs>
</ds:datastoreItem>
</file>

<file path=customXml/itemProps3.xml><?xml version="1.0" encoding="utf-8"?>
<ds:datastoreItem xmlns:ds="http://schemas.openxmlformats.org/officeDocument/2006/customXml" ds:itemID="{836B13D7-839E-3744-BC82-3ED7A418BE4B}">
  <ds:schemaRefs>
    <ds:schemaRef ds:uri="http://schemas.openxmlformats.org/officeDocument/2006/bibliography"/>
  </ds:schemaRefs>
</ds:datastoreItem>
</file>

<file path=customXml/itemProps4.xml><?xml version="1.0" encoding="utf-8"?>
<ds:datastoreItem xmlns:ds="http://schemas.openxmlformats.org/officeDocument/2006/customXml" ds:itemID="{C242653E-C46F-A541-A180-3734F014C99A}">
  <ds:schemaRefs>
    <ds:schemaRef ds:uri="http://schemas.openxmlformats.org/officeDocument/2006/bibliography"/>
  </ds:schemaRefs>
</ds:datastoreItem>
</file>

<file path=customXml/itemProps5.xml><?xml version="1.0" encoding="utf-8"?>
<ds:datastoreItem xmlns:ds="http://schemas.openxmlformats.org/officeDocument/2006/customXml" ds:itemID="{F3ABE06F-1707-5D4D-9406-93CBDDE60DC1}">
  <ds:schemaRefs>
    <ds:schemaRef ds:uri="http://schemas.openxmlformats.org/officeDocument/2006/bibliography"/>
  </ds:schemaRefs>
</ds:datastoreItem>
</file>

<file path=customXml/itemProps6.xml><?xml version="1.0" encoding="utf-8"?>
<ds:datastoreItem xmlns:ds="http://schemas.openxmlformats.org/officeDocument/2006/customXml" ds:itemID="{3EBF5600-FDEA-E44A-8CEF-76B9406183B3}">
  <ds:schemaRefs>
    <ds:schemaRef ds:uri="http://schemas.openxmlformats.org/officeDocument/2006/bibliography"/>
  </ds:schemaRefs>
</ds:datastoreItem>
</file>

<file path=customXml/itemProps7.xml><?xml version="1.0" encoding="utf-8"?>
<ds:datastoreItem xmlns:ds="http://schemas.openxmlformats.org/officeDocument/2006/customXml" ds:itemID="{A3F1BD2A-E36D-7B48-860A-5CA9AC0D1D57}">
  <ds:schemaRefs>
    <ds:schemaRef ds:uri="http://schemas.openxmlformats.org/officeDocument/2006/bibliography"/>
  </ds:schemaRefs>
</ds:datastoreItem>
</file>

<file path=customXml/itemProps8.xml><?xml version="1.0" encoding="utf-8"?>
<ds:datastoreItem xmlns:ds="http://schemas.openxmlformats.org/officeDocument/2006/customXml" ds:itemID="{5449AA6C-9B77-DE44-910C-548500A7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7918</Words>
  <Characters>43077</Characters>
  <Application>Microsoft Macintosh Word</Application>
  <DocSecurity>0</DocSecurity>
  <Lines>861</Lines>
  <Paragraphs>374</Paragraphs>
  <ScaleCrop>false</ScaleCrop>
  <HeadingPairs>
    <vt:vector size="2" baseType="variant">
      <vt:variant>
        <vt:lpstr>Titre</vt:lpstr>
      </vt:variant>
      <vt:variant>
        <vt:i4>1</vt:i4>
      </vt:variant>
    </vt:vector>
  </HeadingPairs>
  <TitlesOfParts>
    <vt:vector size="1" baseType="lpstr">
      <vt:lpstr/>
    </vt:vector>
  </TitlesOfParts>
  <Manager/>
  <Company>OVH</Company>
  <LinksUpToDate>false</LinksUpToDate>
  <CharactersWithSpaces>50621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Schmutz</dc:creator>
  <cp:keywords/>
  <dc:description/>
  <cp:lastModifiedBy>schmutz alban</cp:lastModifiedBy>
  <cp:revision>2</cp:revision>
  <cp:lastPrinted>2018-05-28T16:05:00Z</cp:lastPrinted>
  <dcterms:created xsi:type="dcterms:W3CDTF">2018-06-11T15:28:00Z</dcterms:created>
  <dcterms:modified xsi:type="dcterms:W3CDTF">2018-06-11T15:28:00Z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04a34c9-5b17-4e2a-bdc3-dec6a43f35e7">
    <vt:lpwstr>v=1.2&gt;I=304a34c9-5b17-4e2a-bdc3-dec6a43f35e7&amp;N=Unrestricted&amp;V=1.3&amp;U=S-1-5-21-3718294971-3193642644-4012788348-624682&amp;D=Maes%2c+Patrick+J.+(MLS)&amp;A=Associated&amp;H=False</vt:lpwstr>
  </property>
  <property fmtid="{D5CDD505-2E9C-101B-9397-08002B2CF9AE}" pid="3" name="Classification">
    <vt:lpwstr>Unrestricted</vt:lpwstr>
  </property>
  <property fmtid="{D5CDD505-2E9C-101B-9397-08002B2CF9AE}" pid="4" name="_AdHocReviewCycleID">
    <vt:i4>0</vt:i4>
  </property>
  <property fmtid="{D5CDD505-2E9C-101B-9397-08002B2CF9AE}" pid="5" name="_NewReviewCycle">
    <vt:lpwstr/>
  </property>
  <property fmtid="{D5CDD505-2E9C-101B-9397-08002B2CF9AE}" pid="6" name="_EmailSubject">
    <vt:lpwstr>Patrick Maes return: [Dsm-swipo-wg] Fwd: SWIPO Core Drafting Group - Welcome on board. It's now time to work guys! :)</vt:lpwstr>
  </property>
  <property fmtid="{D5CDD505-2E9C-101B-9397-08002B2CF9AE}" pid="7" name="_AuthorEmail">
    <vt:lpwstr>chris.shinh@credit-suisse.com</vt:lpwstr>
  </property>
  <property fmtid="{D5CDD505-2E9C-101B-9397-08002B2CF9AE}" pid="8" name="_AuthorEmailDisplayName">
    <vt:lpwstr>Shinh, Christopher (MLSG)</vt:lpwstr>
  </property>
  <property fmtid="{D5CDD505-2E9C-101B-9397-08002B2CF9AE}" pid="9" name="_ReviewingToolsShownOnce">
    <vt:lpwstr/>
  </property>
</Properties>
</file>